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CE6672" w14:textId="77777777" w:rsidR="00C9171E" w:rsidRPr="0011179F" w:rsidRDefault="00C9171E" w:rsidP="00C9171E">
      <w:pPr>
        <w:tabs>
          <w:tab w:val="center" w:pos="4252"/>
          <w:tab w:val="right" w:pos="9781"/>
        </w:tabs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t-PT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10"/>
          <w:szCs w:val="10"/>
          <w:lang w:eastAsia="pt-PT"/>
        </w:rPr>
        <w:drawing>
          <wp:anchor distT="0" distB="0" distL="114300" distR="114300" simplePos="0" relativeHeight="251659264" behindDoc="0" locked="0" layoutInCell="1" allowOverlap="1" wp14:anchorId="39C8F3A1" wp14:editId="6D3737A9">
            <wp:simplePos x="0" y="0"/>
            <wp:positionH relativeFrom="column">
              <wp:posOffset>6350</wp:posOffset>
            </wp:positionH>
            <wp:positionV relativeFrom="paragraph">
              <wp:posOffset>60325</wp:posOffset>
            </wp:positionV>
            <wp:extent cx="1371600" cy="676275"/>
            <wp:effectExtent l="0" t="0" r="0" b="9525"/>
            <wp:wrapNone/>
            <wp:docPr id="2" name="Imagem 2" descr="Ministério da Educação e Ciên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Ministério da Educação e Ciênc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179F">
        <w:rPr>
          <w:rFonts w:ascii="Times New Roman" w:eastAsia="Times New Roman" w:hAnsi="Times New Roman" w:cs="Times New Roman"/>
          <w:noProof/>
          <w:sz w:val="10"/>
          <w:szCs w:val="10"/>
          <w:lang w:eastAsia="pt-PT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10"/>
          <w:szCs w:val="10"/>
          <w:lang w:eastAsia="pt-PT"/>
        </w:rPr>
        <w:t xml:space="preserve">                        </w:t>
      </w:r>
      <w:r w:rsidR="001A2EA8">
        <w:rPr>
          <w:rFonts w:ascii="Times New Roman" w:eastAsia="Times New Roman" w:hAnsi="Times New Roman" w:cs="Times New Roman"/>
          <w:noProof/>
          <w:sz w:val="10"/>
          <w:szCs w:val="10"/>
          <w:lang w:eastAsia="pt-PT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10"/>
          <w:szCs w:val="10"/>
          <w:lang w:eastAsia="pt-PT"/>
        </w:rPr>
        <w:t xml:space="preserve">                               </w:t>
      </w:r>
      <w:r w:rsidRPr="0011179F">
        <w:rPr>
          <w:rFonts w:ascii="Times New Roman" w:eastAsia="Times New Roman" w:hAnsi="Times New Roman" w:cs="Times New Roman"/>
          <w:noProof/>
          <w:sz w:val="10"/>
          <w:szCs w:val="10"/>
          <w:lang w:eastAsia="pt-PT"/>
        </w:rPr>
        <w:t xml:space="preserve">         </w:t>
      </w:r>
      <w:r>
        <w:rPr>
          <w:rFonts w:ascii="Times New Roman" w:eastAsia="Times New Roman" w:hAnsi="Times New Roman" w:cs="Times New Roman"/>
          <w:noProof/>
          <w:sz w:val="10"/>
          <w:szCs w:val="10"/>
          <w:lang w:eastAsia="pt-PT"/>
        </w:rPr>
        <w:drawing>
          <wp:inline distT="0" distB="0" distL="0" distR="0" wp14:anchorId="7A5F35DE" wp14:editId="31A28002">
            <wp:extent cx="1362075" cy="666124"/>
            <wp:effectExtent l="0" t="0" r="0" b="63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666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179F">
        <w:rPr>
          <w:rFonts w:ascii="Times New Roman" w:eastAsia="Times New Roman" w:hAnsi="Times New Roman" w:cs="Times New Roman"/>
          <w:sz w:val="10"/>
          <w:szCs w:val="10"/>
          <w:lang w:eastAsia="pt-PT"/>
        </w:rPr>
        <w:t xml:space="preserve">       </w:t>
      </w:r>
    </w:p>
    <w:p w14:paraId="063CE37B" w14:textId="77777777" w:rsidR="00DD2E47" w:rsidRPr="006D1097" w:rsidRDefault="00DD2E47" w:rsidP="008F44A0">
      <w:pPr>
        <w:tabs>
          <w:tab w:val="left" w:pos="284"/>
          <w:tab w:val="center" w:pos="4252"/>
          <w:tab w:val="right" w:pos="8504"/>
        </w:tabs>
        <w:spacing w:after="0" w:line="240" w:lineRule="auto"/>
        <w:rPr>
          <w:rFonts w:eastAsia="Times New Roman" w:cstheme="minorHAnsi"/>
          <w:sz w:val="10"/>
          <w:szCs w:val="10"/>
          <w:lang w:eastAsia="pt-PT"/>
        </w:rPr>
      </w:pPr>
    </w:p>
    <w:p w14:paraId="68EFA4C5" w14:textId="77777777" w:rsidR="00DD2E47" w:rsidRPr="006D1097" w:rsidRDefault="00DD2E47" w:rsidP="008F44A0">
      <w:pPr>
        <w:tabs>
          <w:tab w:val="left" w:pos="284"/>
        </w:tabs>
        <w:spacing w:after="0" w:line="240" w:lineRule="auto"/>
        <w:jc w:val="both"/>
        <w:rPr>
          <w:rFonts w:eastAsia="Times New Roman" w:cstheme="minorHAnsi"/>
          <w:b/>
          <w:sz w:val="2"/>
          <w:szCs w:val="8"/>
          <w:lang w:eastAsia="pt-PT"/>
        </w:rPr>
      </w:pPr>
    </w:p>
    <w:p w14:paraId="4C911785" w14:textId="77777777" w:rsidR="00DE56CB" w:rsidRPr="001A2EA8" w:rsidRDefault="00DE56CB" w:rsidP="008F44A0">
      <w:pPr>
        <w:tabs>
          <w:tab w:val="left" w:pos="284"/>
        </w:tabs>
        <w:spacing w:after="0"/>
        <w:jc w:val="center"/>
        <w:rPr>
          <w:rFonts w:eastAsia="Times New Roman" w:cstheme="minorHAnsi"/>
          <w:b/>
          <w:bCs/>
          <w:sz w:val="16"/>
          <w:szCs w:val="16"/>
          <w:lang w:eastAsia="pt-PT"/>
        </w:rPr>
      </w:pPr>
    </w:p>
    <w:p w14:paraId="7540301D" w14:textId="77777777" w:rsidR="0046063E" w:rsidRPr="0046063E" w:rsidRDefault="0046063E" w:rsidP="00DE56CB">
      <w:pPr>
        <w:tabs>
          <w:tab w:val="left" w:pos="284"/>
        </w:tabs>
        <w:spacing w:after="0" w:line="360" w:lineRule="auto"/>
        <w:jc w:val="center"/>
        <w:rPr>
          <w:rFonts w:eastAsia="Times New Roman" w:cstheme="minorHAnsi"/>
          <w:b/>
          <w:bCs/>
          <w:sz w:val="28"/>
          <w:szCs w:val="28"/>
          <w:lang w:eastAsia="pt-PT"/>
        </w:rPr>
      </w:pPr>
      <w:r w:rsidRPr="0046063E">
        <w:rPr>
          <w:rFonts w:eastAsia="Times New Roman" w:cstheme="minorHAnsi"/>
          <w:sz w:val="28"/>
          <w:szCs w:val="28"/>
          <w:lang w:eastAsia="pt-PT"/>
        </w:rPr>
        <w:t>Conselho Geral do Agrupamento de Escolas de Branca</w:t>
      </w:r>
      <w:r w:rsidRPr="0046063E">
        <w:rPr>
          <w:rFonts w:eastAsia="Times New Roman" w:cstheme="minorHAnsi"/>
          <w:b/>
          <w:bCs/>
          <w:sz w:val="28"/>
          <w:szCs w:val="28"/>
          <w:lang w:eastAsia="pt-PT"/>
        </w:rPr>
        <w:t xml:space="preserve"> </w:t>
      </w:r>
    </w:p>
    <w:p w14:paraId="3A82D0D5" w14:textId="77777777" w:rsidR="00DD2E47" w:rsidRPr="006D1097" w:rsidRDefault="00DD2E47" w:rsidP="00DE56CB">
      <w:pPr>
        <w:tabs>
          <w:tab w:val="left" w:pos="284"/>
        </w:tabs>
        <w:spacing w:after="0" w:line="360" w:lineRule="auto"/>
        <w:jc w:val="center"/>
        <w:rPr>
          <w:rFonts w:eastAsia="Times New Roman" w:cstheme="minorHAnsi"/>
          <w:b/>
          <w:bCs/>
          <w:sz w:val="36"/>
          <w:szCs w:val="36"/>
          <w:lang w:eastAsia="pt-PT"/>
        </w:rPr>
      </w:pPr>
      <w:r w:rsidRPr="006D1097">
        <w:rPr>
          <w:rFonts w:eastAsia="Times New Roman" w:cstheme="minorHAnsi"/>
          <w:b/>
          <w:bCs/>
          <w:sz w:val="36"/>
          <w:szCs w:val="36"/>
          <w:lang w:eastAsia="pt-PT"/>
        </w:rPr>
        <w:t xml:space="preserve">MINUTA </w:t>
      </w:r>
    </w:p>
    <w:p w14:paraId="47923E71" w14:textId="77777777" w:rsidR="00DD2E47" w:rsidRPr="006D1097" w:rsidRDefault="00DD2E47" w:rsidP="00DE56CB">
      <w:pPr>
        <w:tabs>
          <w:tab w:val="left" w:pos="284"/>
        </w:tabs>
        <w:spacing w:after="0" w:line="360" w:lineRule="auto"/>
        <w:jc w:val="center"/>
        <w:rPr>
          <w:rFonts w:eastAsia="Times New Roman" w:cstheme="minorHAnsi"/>
          <w:b/>
          <w:bCs/>
          <w:lang w:val="x-none" w:eastAsia="pt-PT"/>
        </w:rPr>
      </w:pPr>
      <w:r w:rsidRPr="006D1097">
        <w:rPr>
          <w:rFonts w:eastAsia="Times New Roman" w:cstheme="minorHAnsi"/>
          <w:b/>
          <w:bCs/>
          <w:lang w:eastAsia="pt-PT"/>
        </w:rPr>
        <w:t>R</w:t>
      </w:r>
      <w:r w:rsidR="002B1B82" w:rsidRPr="006D1097">
        <w:rPr>
          <w:rFonts w:eastAsia="Times New Roman" w:cstheme="minorHAnsi"/>
          <w:b/>
          <w:bCs/>
          <w:lang w:eastAsia="pt-PT"/>
        </w:rPr>
        <w:t>eunião de</w:t>
      </w:r>
      <w:r w:rsidRPr="006D1097">
        <w:rPr>
          <w:rFonts w:eastAsia="Times New Roman" w:cstheme="minorHAnsi"/>
          <w:b/>
          <w:bCs/>
          <w:lang w:eastAsia="pt-PT"/>
        </w:rPr>
        <w:t xml:space="preserve"> </w:t>
      </w:r>
      <w:r w:rsidR="00326938">
        <w:rPr>
          <w:rFonts w:eastAsia="Times New Roman" w:cstheme="minorHAnsi"/>
          <w:b/>
          <w:bCs/>
          <w:lang w:eastAsia="pt-PT"/>
        </w:rPr>
        <w:t>08</w:t>
      </w:r>
      <w:r w:rsidR="002B1B82" w:rsidRPr="006D1097">
        <w:rPr>
          <w:rFonts w:eastAsia="Times New Roman" w:cstheme="minorHAnsi"/>
          <w:b/>
          <w:bCs/>
          <w:lang w:eastAsia="pt-PT"/>
        </w:rPr>
        <w:t xml:space="preserve"> de </w:t>
      </w:r>
      <w:r w:rsidR="00326938">
        <w:rPr>
          <w:rFonts w:eastAsia="Times New Roman" w:cstheme="minorHAnsi"/>
          <w:b/>
          <w:bCs/>
          <w:lang w:eastAsia="pt-PT"/>
        </w:rPr>
        <w:t>junho</w:t>
      </w:r>
      <w:r w:rsidR="002B1B82" w:rsidRPr="006D1097">
        <w:rPr>
          <w:rFonts w:eastAsia="Times New Roman" w:cstheme="minorHAnsi"/>
          <w:b/>
          <w:bCs/>
          <w:lang w:eastAsia="pt-PT"/>
        </w:rPr>
        <w:t xml:space="preserve"> de 20</w:t>
      </w:r>
      <w:r w:rsidR="00326938">
        <w:rPr>
          <w:rFonts w:eastAsia="Times New Roman" w:cstheme="minorHAnsi"/>
          <w:b/>
          <w:bCs/>
          <w:lang w:eastAsia="pt-PT"/>
        </w:rPr>
        <w:t>20</w:t>
      </w:r>
      <w:r w:rsidRPr="006D1097">
        <w:rPr>
          <w:rFonts w:eastAsia="Times New Roman" w:cstheme="minorHAnsi"/>
          <w:b/>
          <w:bCs/>
          <w:lang w:eastAsia="pt-PT"/>
        </w:rPr>
        <w:t xml:space="preserve"> </w:t>
      </w:r>
    </w:p>
    <w:p w14:paraId="50723E54" w14:textId="77777777" w:rsidR="00DD2E47" w:rsidRPr="006D1097" w:rsidRDefault="00DD2E47" w:rsidP="008F44A0">
      <w:pPr>
        <w:tabs>
          <w:tab w:val="left" w:pos="284"/>
          <w:tab w:val="left" w:leader="hyphen" w:pos="567"/>
          <w:tab w:val="right" w:leader="hyphen" w:pos="9072"/>
        </w:tabs>
        <w:spacing w:after="0" w:line="240" w:lineRule="auto"/>
        <w:ind w:right="-21"/>
        <w:jc w:val="both"/>
        <w:rPr>
          <w:rFonts w:eastAsia="Times New Roman" w:cstheme="minorHAnsi"/>
          <w:sz w:val="16"/>
          <w:szCs w:val="16"/>
          <w:lang w:eastAsia="pt-PT"/>
        </w:rPr>
      </w:pPr>
    </w:p>
    <w:p w14:paraId="49CE0F15" w14:textId="77777777" w:rsidR="00DD2E47" w:rsidRDefault="00DD2E47" w:rsidP="003F0BEF">
      <w:pPr>
        <w:spacing w:after="0" w:line="360" w:lineRule="auto"/>
        <w:jc w:val="both"/>
        <w:rPr>
          <w:rFonts w:eastAsia="Times New Roman" w:cstheme="minorHAnsi"/>
          <w:lang w:eastAsia="pt-PT"/>
        </w:rPr>
      </w:pPr>
      <w:r w:rsidRPr="006D1097">
        <w:rPr>
          <w:rFonts w:eastAsia="Times New Roman" w:cstheme="minorHAnsi"/>
          <w:lang w:eastAsia="pt-PT"/>
        </w:rPr>
        <w:t xml:space="preserve">O Conselho Geral do Agrupamento de Escolas de Branca, em sessão realizada no dia </w:t>
      </w:r>
      <w:r w:rsidR="001A2EA8">
        <w:rPr>
          <w:rFonts w:eastAsia="Times New Roman" w:cstheme="minorHAnsi"/>
          <w:lang w:eastAsia="pt-PT"/>
        </w:rPr>
        <w:t>08</w:t>
      </w:r>
      <w:r w:rsidR="002B1B82" w:rsidRPr="006D1097">
        <w:rPr>
          <w:rFonts w:eastAsia="Times New Roman" w:cstheme="minorHAnsi"/>
          <w:lang w:eastAsia="pt-PT"/>
        </w:rPr>
        <w:t xml:space="preserve"> de </w:t>
      </w:r>
      <w:r w:rsidR="001A2EA8">
        <w:rPr>
          <w:rFonts w:eastAsia="Times New Roman" w:cstheme="minorHAnsi"/>
          <w:lang w:eastAsia="pt-PT"/>
        </w:rPr>
        <w:t>junho</w:t>
      </w:r>
      <w:r w:rsidR="002B1B82" w:rsidRPr="006D1097">
        <w:rPr>
          <w:rFonts w:eastAsia="Times New Roman" w:cstheme="minorHAnsi"/>
          <w:lang w:eastAsia="pt-PT"/>
        </w:rPr>
        <w:t xml:space="preserve"> de 20</w:t>
      </w:r>
      <w:r w:rsidR="001A2EA8">
        <w:rPr>
          <w:rFonts w:eastAsia="Times New Roman" w:cstheme="minorHAnsi"/>
          <w:lang w:eastAsia="pt-PT"/>
        </w:rPr>
        <w:t>20</w:t>
      </w:r>
      <w:r w:rsidR="002B1B82" w:rsidRPr="006D1097">
        <w:rPr>
          <w:rFonts w:eastAsia="Times New Roman" w:cstheme="minorHAnsi"/>
          <w:lang w:eastAsia="pt-PT"/>
        </w:rPr>
        <w:t>,</w:t>
      </w:r>
      <w:r w:rsidR="001A2EA8">
        <w:rPr>
          <w:rFonts w:eastAsia="Times New Roman" w:cstheme="minorHAnsi"/>
          <w:lang w:eastAsia="pt-PT"/>
        </w:rPr>
        <w:t xml:space="preserve"> </w:t>
      </w:r>
      <w:r w:rsidR="00DC7727" w:rsidRPr="00EC784B">
        <w:rPr>
          <w:rFonts w:eastAsia="Times New Roman" w:cstheme="minorHAnsi"/>
          <w:lang w:eastAsia="pt-PT"/>
        </w:rPr>
        <w:t xml:space="preserve">por videoconferência no Google </w:t>
      </w:r>
      <w:proofErr w:type="spellStart"/>
      <w:r w:rsidR="00DC7727" w:rsidRPr="00EC784B">
        <w:rPr>
          <w:rFonts w:eastAsia="Times New Roman" w:cstheme="minorHAnsi"/>
          <w:lang w:eastAsia="pt-PT"/>
        </w:rPr>
        <w:t>Meet</w:t>
      </w:r>
      <w:proofErr w:type="spellEnd"/>
      <w:r w:rsidR="00EC784B">
        <w:rPr>
          <w:rFonts w:eastAsia="Times New Roman" w:cstheme="minorHAnsi"/>
          <w:lang w:eastAsia="pt-PT"/>
        </w:rPr>
        <w:t xml:space="preserve"> </w:t>
      </w:r>
      <w:r w:rsidR="00EC784B" w:rsidRPr="003F0BEF">
        <w:rPr>
          <w:rFonts w:eastAsia="Times New Roman" w:cstheme="minorHAnsi"/>
          <w:lang w:eastAsia="pt-PT"/>
        </w:rPr>
        <w:t>(</w:t>
      </w:r>
      <w:hyperlink r:id="rId10" w:history="1">
        <w:r w:rsidR="003F0BEF" w:rsidRPr="003F0BEF">
          <w:rPr>
            <w:rStyle w:val="Hiperligao"/>
            <w:rFonts w:ascii="Calibri" w:eastAsia="+mn-ea" w:hAnsi="Calibri" w:cs="+mn-cs"/>
            <w:color w:val="auto"/>
            <w:kern w:val="24"/>
            <w:u w:val="none"/>
          </w:rPr>
          <w:t>https://meet.google.com/dwn-wayc-sfd</w:t>
        </w:r>
      </w:hyperlink>
      <w:r w:rsidR="003F0BEF">
        <w:rPr>
          <w:rFonts w:eastAsia="Times New Roman" w:cstheme="minorHAnsi"/>
          <w:lang w:eastAsia="pt-PT"/>
        </w:rPr>
        <w:t>; t</w:t>
      </w:r>
      <w:r w:rsidR="003F0BEF">
        <w:rPr>
          <w:rFonts w:ascii="Calibri" w:eastAsia="+mn-ea" w:hAnsi="Calibri" w:cs="+mn-cs"/>
          <w:color w:val="000000"/>
          <w:kern w:val="24"/>
        </w:rPr>
        <w:t xml:space="preserve">elemóvel: </w:t>
      </w:r>
      <w:r w:rsidR="003F0BEF" w:rsidRPr="003F0BEF">
        <w:rPr>
          <w:rFonts w:ascii="Calibri" w:eastAsia="+mn-ea" w:hAnsi="Calibri" w:cs="+mn-cs"/>
          <w:color w:val="000000"/>
          <w:kern w:val="24"/>
        </w:rPr>
        <w:t>+1 567-307-4350 e PIN: 602 220 005#</w:t>
      </w:r>
      <w:r w:rsidR="003F0BEF">
        <w:rPr>
          <w:rFonts w:ascii="Calibri" w:eastAsia="+mn-ea" w:hAnsi="Calibri" w:cs="+mn-cs"/>
          <w:color w:val="000000"/>
          <w:kern w:val="24"/>
        </w:rPr>
        <w:t xml:space="preserve">), </w:t>
      </w:r>
      <w:r w:rsidR="002B1B82" w:rsidRPr="006D1097">
        <w:rPr>
          <w:rFonts w:eastAsia="Times New Roman" w:cstheme="minorHAnsi"/>
          <w:lang w:eastAsia="pt-PT"/>
        </w:rPr>
        <w:t>deu</w:t>
      </w:r>
      <w:r w:rsidRPr="006D1097">
        <w:rPr>
          <w:rFonts w:eastAsia="Times New Roman" w:cstheme="minorHAnsi"/>
          <w:lang w:eastAsia="pt-PT"/>
        </w:rPr>
        <w:t xml:space="preserve"> cumprimento </w:t>
      </w:r>
      <w:r w:rsidR="00717521">
        <w:rPr>
          <w:rFonts w:eastAsia="Times New Roman" w:cstheme="minorHAnsi"/>
          <w:lang w:eastAsia="pt-PT"/>
        </w:rPr>
        <w:t>à seguinte</w:t>
      </w:r>
      <w:r w:rsidRPr="006D1097">
        <w:rPr>
          <w:rFonts w:eastAsia="Times New Roman" w:cstheme="minorHAnsi"/>
          <w:lang w:eastAsia="pt-PT"/>
        </w:rPr>
        <w:t xml:space="preserve"> </w:t>
      </w:r>
      <w:r w:rsidR="00717521">
        <w:rPr>
          <w:rFonts w:eastAsia="Times New Roman" w:cstheme="minorHAnsi"/>
          <w:lang w:eastAsia="pt-PT"/>
        </w:rPr>
        <w:t>ordem de</w:t>
      </w:r>
      <w:r w:rsidRPr="006D1097">
        <w:rPr>
          <w:rFonts w:eastAsia="Times New Roman" w:cstheme="minorHAnsi"/>
          <w:lang w:eastAsia="pt-PT"/>
        </w:rPr>
        <w:t xml:space="preserve"> trabalhos</w:t>
      </w:r>
      <w:r w:rsidR="005F0282" w:rsidRPr="006D1097">
        <w:rPr>
          <w:rFonts w:eastAsia="Times New Roman" w:cstheme="minorHAnsi"/>
          <w:lang w:eastAsia="pt-PT"/>
        </w:rPr>
        <w:t xml:space="preserve"> e </w:t>
      </w:r>
      <w:r w:rsidRPr="006D1097">
        <w:rPr>
          <w:rFonts w:eastAsia="Times New Roman" w:cstheme="minorHAnsi"/>
          <w:lang w:eastAsia="pt-PT"/>
        </w:rPr>
        <w:t xml:space="preserve">tomou as </w:t>
      </w:r>
      <w:r w:rsidR="00D01CD0" w:rsidRPr="006D1097">
        <w:rPr>
          <w:rFonts w:eastAsia="Times New Roman" w:cstheme="minorHAnsi"/>
          <w:lang w:eastAsia="pt-PT"/>
        </w:rPr>
        <w:t>subsequentes</w:t>
      </w:r>
      <w:r w:rsidRPr="006D1097">
        <w:rPr>
          <w:rFonts w:eastAsia="Times New Roman" w:cstheme="minorHAnsi"/>
          <w:lang w:eastAsia="pt-PT"/>
        </w:rPr>
        <w:t xml:space="preserve"> deliberações:</w:t>
      </w:r>
    </w:p>
    <w:p w14:paraId="0125680F" w14:textId="77777777" w:rsidR="00173DCD" w:rsidRPr="00173DCD" w:rsidRDefault="00173DCD" w:rsidP="003F0BEF">
      <w:pPr>
        <w:tabs>
          <w:tab w:val="left" w:pos="284"/>
        </w:tabs>
        <w:spacing w:after="0" w:line="360" w:lineRule="auto"/>
        <w:ind w:left="426"/>
        <w:jc w:val="both"/>
        <w:rPr>
          <w:rFonts w:eastAsia="Times New Roman" w:cstheme="minorHAnsi"/>
          <w:bCs/>
          <w:sz w:val="24"/>
          <w:lang w:eastAsia="pt-PT"/>
        </w:rPr>
      </w:pPr>
      <w:r w:rsidRPr="00173DCD">
        <w:rPr>
          <w:rFonts w:eastAsia="Times New Roman" w:cstheme="minorHAnsi"/>
          <w:bCs/>
          <w:sz w:val="24"/>
          <w:lang w:eastAsia="pt-PT"/>
        </w:rPr>
        <w:t>Antes de dar início aos trabalhos definidos, cumpriu um minuto de silêncio pela</w:t>
      </w:r>
      <w:r w:rsidR="00746666">
        <w:rPr>
          <w:rFonts w:eastAsia="Times New Roman" w:cstheme="minorHAnsi"/>
          <w:bCs/>
          <w:sz w:val="24"/>
          <w:lang w:eastAsia="pt-PT"/>
        </w:rPr>
        <w:t>s</w:t>
      </w:r>
      <w:r w:rsidRPr="00173DCD">
        <w:rPr>
          <w:rFonts w:eastAsia="Times New Roman" w:cstheme="minorHAnsi"/>
          <w:bCs/>
          <w:sz w:val="24"/>
          <w:lang w:eastAsia="pt-PT"/>
        </w:rPr>
        <w:t xml:space="preserve"> vítimas da pandemia de Covid19.</w:t>
      </w:r>
    </w:p>
    <w:p w14:paraId="1315A93F" w14:textId="77777777" w:rsidR="008C469B" w:rsidRPr="008C41C5" w:rsidRDefault="008C469B" w:rsidP="008F44A0">
      <w:pPr>
        <w:tabs>
          <w:tab w:val="left" w:pos="284"/>
        </w:tabs>
        <w:spacing w:after="0" w:line="360" w:lineRule="auto"/>
        <w:ind w:left="426"/>
        <w:jc w:val="both"/>
        <w:rPr>
          <w:rFonts w:eastAsia="Times New Roman" w:cstheme="minorHAnsi"/>
          <w:b/>
          <w:bCs/>
          <w:sz w:val="24"/>
          <w:lang w:eastAsia="pt-PT"/>
        </w:rPr>
      </w:pPr>
      <w:r w:rsidRPr="008C41C5">
        <w:rPr>
          <w:rFonts w:eastAsia="Times New Roman" w:cstheme="minorHAnsi"/>
          <w:b/>
          <w:bCs/>
          <w:sz w:val="24"/>
          <w:lang w:eastAsia="pt-PT"/>
        </w:rPr>
        <w:t>Ponto um</w:t>
      </w:r>
      <w:r w:rsidR="006D1097" w:rsidRPr="008C41C5">
        <w:rPr>
          <w:rFonts w:eastAsia="Times New Roman" w:cstheme="minorHAnsi"/>
          <w:b/>
          <w:bCs/>
          <w:sz w:val="24"/>
          <w:lang w:eastAsia="pt-PT"/>
        </w:rPr>
        <w:t xml:space="preserve"> – Informações</w:t>
      </w:r>
    </w:p>
    <w:p w14:paraId="410A864B" w14:textId="77777777" w:rsidR="00EB3B2A" w:rsidRDefault="00EB3B2A" w:rsidP="008F44A0">
      <w:pPr>
        <w:tabs>
          <w:tab w:val="left" w:pos="284"/>
        </w:tabs>
        <w:spacing w:after="0" w:line="360" w:lineRule="auto"/>
        <w:ind w:left="426"/>
        <w:jc w:val="both"/>
        <w:rPr>
          <w:rFonts w:eastAsia="Times New Roman" w:cstheme="minorHAnsi"/>
          <w:bCs/>
          <w:sz w:val="24"/>
          <w:lang w:eastAsia="pt-PT"/>
        </w:rPr>
      </w:pPr>
      <w:r>
        <w:rPr>
          <w:rFonts w:eastAsia="Times New Roman" w:cstheme="minorHAnsi"/>
          <w:bCs/>
          <w:sz w:val="24"/>
          <w:lang w:eastAsia="pt-PT"/>
        </w:rPr>
        <w:t xml:space="preserve">Foram partilhadas informações relevantes sobre o Agrupamento, normativos legais e </w:t>
      </w:r>
      <w:r w:rsidR="008008DA">
        <w:rPr>
          <w:rFonts w:eastAsia="Times New Roman" w:cstheme="minorHAnsi"/>
          <w:bCs/>
          <w:sz w:val="24"/>
          <w:lang w:eastAsia="pt-PT"/>
        </w:rPr>
        <w:t>ações no âmbito da</w:t>
      </w:r>
      <w:r>
        <w:rPr>
          <w:rFonts w:eastAsia="Times New Roman" w:cstheme="minorHAnsi"/>
          <w:bCs/>
          <w:sz w:val="24"/>
          <w:lang w:eastAsia="pt-PT"/>
        </w:rPr>
        <w:t xml:space="preserve"> educação,</w:t>
      </w:r>
      <w:r w:rsidR="008008DA">
        <w:rPr>
          <w:rFonts w:eastAsia="Times New Roman" w:cstheme="minorHAnsi"/>
          <w:bCs/>
          <w:sz w:val="24"/>
          <w:lang w:eastAsia="pt-PT"/>
        </w:rPr>
        <w:t xml:space="preserve"> </w:t>
      </w:r>
      <w:r w:rsidR="004E34BF">
        <w:rPr>
          <w:rFonts w:eastAsia="Times New Roman" w:cstheme="minorHAnsi"/>
          <w:bCs/>
          <w:sz w:val="24"/>
          <w:lang w:eastAsia="pt-PT"/>
        </w:rPr>
        <w:t>entre as quais se salientam</w:t>
      </w:r>
      <w:r>
        <w:rPr>
          <w:rFonts w:eastAsia="Times New Roman" w:cstheme="minorHAnsi"/>
          <w:bCs/>
          <w:sz w:val="24"/>
          <w:lang w:eastAsia="pt-PT"/>
        </w:rPr>
        <w:t>:</w:t>
      </w:r>
    </w:p>
    <w:p w14:paraId="4BCEB743" w14:textId="77777777" w:rsidR="00D77A74" w:rsidRDefault="00D77A74" w:rsidP="00D77A74">
      <w:pPr>
        <w:tabs>
          <w:tab w:val="left" w:pos="284"/>
        </w:tabs>
        <w:spacing w:after="0" w:line="360" w:lineRule="auto"/>
        <w:ind w:left="426"/>
        <w:jc w:val="both"/>
        <w:rPr>
          <w:rFonts w:eastAsia="Times New Roman" w:cstheme="minorHAnsi"/>
          <w:bCs/>
          <w:sz w:val="24"/>
          <w:lang w:eastAsia="pt-PT"/>
        </w:rPr>
      </w:pPr>
      <w:r>
        <w:rPr>
          <w:rFonts w:eastAsia="Times New Roman" w:cstheme="minorHAnsi"/>
          <w:bCs/>
          <w:sz w:val="24"/>
          <w:lang w:eastAsia="pt-PT"/>
        </w:rPr>
        <w:t xml:space="preserve">- </w:t>
      </w:r>
      <w:hyperlink r:id="rId11" w:history="1">
        <w:r w:rsidRPr="00681ACF">
          <w:rPr>
            <w:rFonts w:eastAsia="Times New Roman" w:cstheme="minorHAnsi"/>
            <w:bCs/>
            <w:sz w:val="24"/>
            <w:lang w:eastAsia="pt-PT"/>
          </w:rPr>
          <w:t>Decreto-Lei n.º 14-G/2020</w:t>
        </w:r>
      </w:hyperlink>
      <w:hyperlink r:id="rId12" w:history="1">
        <w:r w:rsidRPr="00681ACF">
          <w:rPr>
            <w:rFonts w:eastAsia="Times New Roman" w:cstheme="minorHAnsi"/>
            <w:bCs/>
            <w:sz w:val="24"/>
            <w:lang w:eastAsia="pt-PT"/>
          </w:rPr>
          <w:t> </w:t>
        </w:r>
      </w:hyperlink>
      <w:hyperlink r:id="rId13" w:history="1">
        <w:r w:rsidRPr="00681ACF">
          <w:rPr>
            <w:rFonts w:eastAsia="Times New Roman" w:cstheme="minorHAnsi"/>
            <w:bCs/>
            <w:sz w:val="24"/>
            <w:lang w:eastAsia="pt-PT"/>
          </w:rPr>
          <w:t xml:space="preserve">- </w:t>
        </w:r>
      </w:hyperlink>
      <w:hyperlink r:id="rId14" w:history="1">
        <w:r w:rsidRPr="00681ACF">
          <w:rPr>
            <w:rFonts w:eastAsia="Times New Roman" w:cstheme="minorHAnsi"/>
            <w:bCs/>
            <w:sz w:val="24"/>
            <w:lang w:eastAsia="pt-PT"/>
          </w:rPr>
          <w:t>Diário da República n.º 72/2020, 2º Suplemento, Série I de 2020-04-13</w:t>
        </w:r>
        <w:r>
          <w:rPr>
            <w:rFonts w:eastAsia="Times New Roman" w:cstheme="minorHAnsi"/>
            <w:bCs/>
            <w:sz w:val="24"/>
            <w:lang w:eastAsia="pt-PT"/>
          </w:rPr>
          <w:t xml:space="preserve">, que </w:t>
        </w:r>
      </w:hyperlink>
      <w:hyperlink r:id="rId15" w:history="1">
        <w:r>
          <w:rPr>
            <w:rFonts w:eastAsia="Times New Roman" w:cstheme="minorHAnsi"/>
            <w:bCs/>
            <w:sz w:val="24"/>
            <w:lang w:eastAsia="pt-PT"/>
          </w:rPr>
          <w:t>e</w:t>
        </w:r>
        <w:r w:rsidRPr="00681ACF">
          <w:rPr>
            <w:rFonts w:eastAsia="Times New Roman" w:cstheme="minorHAnsi"/>
            <w:bCs/>
            <w:sz w:val="24"/>
            <w:lang w:eastAsia="pt-PT"/>
          </w:rPr>
          <w:t xml:space="preserve">stabelece as medidas </w:t>
        </w:r>
      </w:hyperlink>
      <w:hyperlink r:id="rId16" w:history="1">
        <w:r w:rsidRPr="00681ACF">
          <w:rPr>
            <w:rFonts w:eastAsia="Times New Roman" w:cstheme="minorHAnsi"/>
            <w:bCs/>
            <w:sz w:val="24"/>
            <w:lang w:eastAsia="pt-PT"/>
          </w:rPr>
          <w:t>excecionais</w:t>
        </w:r>
      </w:hyperlink>
      <w:hyperlink r:id="rId17" w:history="1">
        <w:r w:rsidRPr="00681ACF">
          <w:rPr>
            <w:rFonts w:eastAsia="Times New Roman" w:cstheme="minorHAnsi"/>
            <w:bCs/>
            <w:sz w:val="24"/>
            <w:lang w:eastAsia="pt-PT"/>
          </w:rPr>
          <w:t xml:space="preserve"> e temporárias na área da educação, no âmbito da pandemia da doença COVID-19.</w:t>
        </w:r>
      </w:hyperlink>
    </w:p>
    <w:p w14:paraId="54595690" w14:textId="77777777" w:rsidR="00D63EBD" w:rsidRDefault="00A50AC9" w:rsidP="00D63EBD">
      <w:pPr>
        <w:tabs>
          <w:tab w:val="left" w:pos="284"/>
        </w:tabs>
        <w:spacing w:after="0" w:line="360" w:lineRule="auto"/>
        <w:ind w:left="426"/>
        <w:jc w:val="both"/>
        <w:rPr>
          <w:rFonts w:eastAsia="Times New Roman" w:cstheme="minorHAnsi"/>
          <w:bCs/>
          <w:sz w:val="24"/>
          <w:lang w:eastAsia="pt-PT"/>
        </w:rPr>
      </w:pPr>
      <w:r>
        <w:rPr>
          <w:rFonts w:eastAsia="Times New Roman" w:cstheme="minorHAnsi"/>
          <w:bCs/>
          <w:sz w:val="24"/>
          <w:lang w:eastAsia="pt-PT"/>
        </w:rPr>
        <w:t xml:space="preserve">- </w:t>
      </w:r>
      <w:proofErr w:type="gramStart"/>
      <w:r>
        <w:rPr>
          <w:rFonts w:eastAsia="Times New Roman" w:cstheme="minorHAnsi"/>
          <w:bCs/>
          <w:sz w:val="24"/>
          <w:lang w:eastAsia="pt-PT"/>
        </w:rPr>
        <w:t>r</w:t>
      </w:r>
      <w:r w:rsidRPr="00A50AC9">
        <w:rPr>
          <w:rFonts w:eastAsia="Times New Roman" w:cstheme="minorHAnsi"/>
          <w:bCs/>
          <w:sz w:val="24"/>
          <w:lang w:eastAsia="pt-PT"/>
        </w:rPr>
        <w:t>esultados</w:t>
      </w:r>
      <w:proofErr w:type="gramEnd"/>
      <w:r w:rsidRPr="00A50AC9">
        <w:rPr>
          <w:rFonts w:eastAsia="Times New Roman" w:cstheme="minorHAnsi"/>
          <w:bCs/>
          <w:sz w:val="24"/>
          <w:lang w:eastAsia="pt-PT"/>
        </w:rPr>
        <w:t xml:space="preserve"> dos alunos do Agrupamento nas Provas de Aferição 2019</w:t>
      </w:r>
      <w:r w:rsidR="00D63EBD">
        <w:rPr>
          <w:rFonts w:eastAsia="Times New Roman" w:cstheme="minorHAnsi"/>
          <w:bCs/>
          <w:sz w:val="24"/>
          <w:lang w:eastAsia="pt-PT"/>
        </w:rPr>
        <w:t xml:space="preserve"> que, em geral, foram superiores aos d</w:t>
      </w:r>
      <w:r w:rsidR="00D63EBD" w:rsidRPr="00D63EBD">
        <w:rPr>
          <w:rFonts w:eastAsia="Times New Roman" w:cstheme="minorHAnsi"/>
          <w:bCs/>
          <w:sz w:val="24"/>
          <w:lang w:eastAsia="pt-PT"/>
        </w:rPr>
        <w:t>a média nacional</w:t>
      </w:r>
      <w:r w:rsidR="00D63EBD">
        <w:rPr>
          <w:rFonts w:eastAsia="Times New Roman" w:cstheme="minorHAnsi"/>
          <w:bCs/>
          <w:sz w:val="24"/>
          <w:lang w:eastAsia="pt-PT"/>
        </w:rPr>
        <w:t>;</w:t>
      </w:r>
    </w:p>
    <w:p w14:paraId="025AA842" w14:textId="77777777" w:rsidR="007B0EF8" w:rsidRDefault="007B0EF8" w:rsidP="008F44A0">
      <w:pPr>
        <w:tabs>
          <w:tab w:val="left" w:pos="284"/>
        </w:tabs>
        <w:spacing w:after="0" w:line="360" w:lineRule="auto"/>
        <w:ind w:left="426"/>
        <w:jc w:val="both"/>
        <w:rPr>
          <w:rFonts w:eastAsia="Times New Roman" w:cstheme="minorHAnsi"/>
          <w:bCs/>
          <w:sz w:val="24"/>
          <w:lang w:eastAsia="pt-PT"/>
        </w:rPr>
      </w:pPr>
      <w:r w:rsidRPr="00EC784B">
        <w:rPr>
          <w:rFonts w:eastAsia="Times New Roman" w:cstheme="minorHAnsi"/>
          <w:bCs/>
          <w:sz w:val="24"/>
          <w:lang w:eastAsia="pt-PT"/>
        </w:rPr>
        <w:t xml:space="preserve">- </w:t>
      </w:r>
      <w:proofErr w:type="gramStart"/>
      <w:r w:rsidR="00681ACF" w:rsidRPr="00EC784B">
        <w:rPr>
          <w:rFonts w:eastAsia="Times New Roman" w:cstheme="minorHAnsi"/>
          <w:bCs/>
          <w:sz w:val="24"/>
          <w:lang w:eastAsia="pt-PT"/>
        </w:rPr>
        <w:t>foi</w:t>
      </w:r>
      <w:proofErr w:type="gramEnd"/>
      <w:r w:rsidR="00681ACF" w:rsidRPr="00EC784B">
        <w:rPr>
          <w:rFonts w:eastAsia="Times New Roman" w:cstheme="minorHAnsi"/>
          <w:bCs/>
          <w:sz w:val="24"/>
          <w:lang w:eastAsia="pt-PT"/>
        </w:rPr>
        <w:t xml:space="preserve"> </w:t>
      </w:r>
      <w:r w:rsidR="00D53274" w:rsidRPr="00EC784B">
        <w:rPr>
          <w:rFonts w:eastAsia="Times New Roman" w:cstheme="minorHAnsi"/>
          <w:bCs/>
          <w:sz w:val="24"/>
          <w:lang w:eastAsia="pt-PT"/>
        </w:rPr>
        <w:t>elabora</w:t>
      </w:r>
      <w:r w:rsidR="00681ACF" w:rsidRPr="00EC784B">
        <w:rPr>
          <w:rFonts w:eastAsia="Times New Roman" w:cstheme="minorHAnsi"/>
          <w:bCs/>
          <w:sz w:val="24"/>
          <w:lang w:eastAsia="pt-PT"/>
        </w:rPr>
        <w:t>do</w:t>
      </w:r>
      <w:r w:rsidR="00D53274" w:rsidRPr="00EC784B">
        <w:rPr>
          <w:rFonts w:eastAsia="Times New Roman" w:cstheme="minorHAnsi"/>
          <w:bCs/>
          <w:sz w:val="24"/>
          <w:lang w:eastAsia="pt-PT"/>
        </w:rPr>
        <w:t xml:space="preserve"> e </w:t>
      </w:r>
      <w:r w:rsidR="00681ACF" w:rsidRPr="00EC784B">
        <w:rPr>
          <w:rFonts w:eastAsia="Times New Roman" w:cstheme="minorHAnsi"/>
          <w:bCs/>
          <w:sz w:val="24"/>
          <w:lang w:eastAsia="pt-PT"/>
        </w:rPr>
        <w:t xml:space="preserve">está a ser </w:t>
      </w:r>
      <w:r w:rsidR="00D53274" w:rsidRPr="00EC784B">
        <w:rPr>
          <w:rFonts w:eastAsia="Times New Roman" w:cstheme="minorHAnsi"/>
          <w:bCs/>
          <w:sz w:val="24"/>
          <w:lang w:eastAsia="pt-PT"/>
        </w:rPr>
        <w:t>implementa</w:t>
      </w:r>
      <w:r w:rsidR="00681ACF" w:rsidRPr="00EC784B">
        <w:rPr>
          <w:rFonts w:eastAsia="Times New Roman" w:cstheme="minorHAnsi"/>
          <w:bCs/>
          <w:sz w:val="24"/>
          <w:lang w:eastAsia="pt-PT"/>
        </w:rPr>
        <w:t xml:space="preserve">do </w:t>
      </w:r>
      <w:r w:rsidR="00D53274" w:rsidRPr="00EC784B">
        <w:rPr>
          <w:rFonts w:eastAsia="Times New Roman" w:cstheme="minorHAnsi"/>
          <w:bCs/>
          <w:sz w:val="24"/>
          <w:lang w:eastAsia="pt-PT"/>
        </w:rPr>
        <w:t xml:space="preserve">o </w:t>
      </w:r>
      <w:r w:rsidRPr="00EC784B">
        <w:rPr>
          <w:rFonts w:eastAsia="Times New Roman" w:cstheme="minorHAnsi"/>
          <w:bCs/>
          <w:sz w:val="24"/>
          <w:lang w:eastAsia="pt-PT"/>
        </w:rPr>
        <w:t>Plano de Ensin</w:t>
      </w:r>
      <w:r w:rsidR="00DC7727" w:rsidRPr="00EC784B">
        <w:rPr>
          <w:rFonts w:eastAsia="Times New Roman" w:cstheme="minorHAnsi"/>
          <w:bCs/>
          <w:sz w:val="24"/>
          <w:lang w:eastAsia="pt-PT"/>
        </w:rPr>
        <w:t xml:space="preserve">o a Distância </w:t>
      </w:r>
      <w:r w:rsidR="00D53274" w:rsidRPr="00EC784B">
        <w:rPr>
          <w:rFonts w:eastAsia="Times New Roman" w:cstheme="minorHAnsi"/>
          <w:bCs/>
          <w:sz w:val="24"/>
          <w:lang w:eastAsia="pt-PT"/>
        </w:rPr>
        <w:t xml:space="preserve">(E@D) </w:t>
      </w:r>
      <w:r w:rsidR="00DC7727" w:rsidRPr="00EC784B">
        <w:rPr>
          <w:rFonts w:eastAsia="Times New Roman" w:cstheme="minorHAnsi"/>
          <w:bCs/>
          <w:sz w:val="24"/>
          <w:lang w:eastAsia="pt-PT"/>
        </w:rPr>
        <w:t>no Agrupamento</w:t>
      </w:r>
      <w:r w:rsidR="0095223A" w:rsidRPr="00EC784B">
        <w:rPr>
          <w:rFonts w:eastAsia="Times New Roman" w:cstheme="minorHAnsi"/>
          <w:bCs/>
          <w:sz w:val="24"/>
          <w:lang w:eastAsia="pt-PT"/>
        </w:rPr>
        <w:t xml:space="preserve">, que </w:t>
      </w:r>
      <w:r w:rsidR="00D66111" w:rsidRPr="00EC784B">
        <w:rPr>
          <w:rFonts w:eastAsia="Times New Roman" w:cstheme="minorHAnsi"/>
          <w:bCs/>
          <w:sz w:val="24"/>
          <w:lang w:eastAsia="pt-PT"/>
        </w:rPr>
        <w:t>está a decorrer com sucesso;</w:t>
      </w:r>
      <w:r w:rsidR="0095223A" w:rsidRPr="00EC784B">
        <w:rPr>
          <w:rFonts w:eastAsia="Times New Roman" w:cstheme="minorHAnsi"/>
          <w:bCs/>
          <w:sz w:val="24"/>
          <w:lang w:eastAsia="pt-PT"/>
        </w:rPr>
        <w:t xml:space="preserve"> um inquérito recentemente efetuado junto de Encarregados de Educação</w:t>
      </w:r>
      <w:r w:rsidR="006011BD" w:rsidRPr="00EC784B">
        <w:rPr>
          <w:rFonts w:eastAsia="Times New Roman" w:cstheme="minorHAnsi"/>
          <w:bCs/>
          <w:sz w:val="24"/>
          <w:lang w:eastAsia="pt-PT"/>
        </w:rPr>
        <w:t xml:space="preserve"> mostra o envolvimento e satisfação destes;</w:t>
      </w:r>
    </w:p>
    <w:p w14:paraId="6AF5AC90" w14:textId="77777777" w:rsidR="00141F7D" w:rsidRDefault="004E34BF" w:rsidP="00933CB1">
      <w:pPr>
        <w:tabs>
          <w:tab w:val="left" w:pos="284"/>
        </w:tabs>
        <w:spacing w:after="0" w:line="360" w:lineRule="auto"/>
        <w:ind w:left="426"/>
        <w:jc w:val="both"/>
        <w:rPr>
          <w:rFonts w:eastAsia="Times New Roman" w:cstheme="minorHAnsi"/>
          <w:bCs/>
          <w:sz w:val="24"/>
          <w:lang w:eastAsia="pt-PT"/>
        </w:rPr>
      </w:pPr>
      <w:r>
        <w:rPr>
          <w:rFonts w:eastAsia="Times New Roman" w:cstheme="minorHAnsi"/>
          <w:bCs/>
          <w:sz w:val="24"/>
          <w:lang w:eastAsia="pt-PT"/>
        </w:rPr>
        <w:t xml:space="preserve">- </w:t>
      </w:r>
      <w:r w:rsidR="00173DCD">
        <w:rPr>
          <w:rFonts w:eastAsia="Times New Roman" w:cstheme="minorHAnsi"/>
          <w:bCs/>
          <w:sz w:val="24"/>
          <w:lang w:eastAsia="pt-PT"/>
        </w:rPr>
        <w:t xml:space="preserve">mobilização da comunidade local para assegurar o acesso </w:t>
      </w:r>
      <w:r w:rsidR="00E26219">
        <w:rPr>
          <w:rFonts w:eastAsia="Times New Roman" w:cstheme="minorHAnsi"/>
          <w:bCs/>
          <w:sz w:val="24"/>
          <w:lang w:eastAsia="pt-PT"/>
        </w:rPr>
        <w:t xml:space="preserve">dos alunos do Agrupamento </w:t>
      </w:r>
      <w:r w:rsidR="00173DCD">
        <w:rPr>
          <w:rFonts w:eastAsia="Times New Roman" w:cstheme="minorHAnsi"/>
          <w:bCs/>
          <w:sz w:val="24"/>
          <w:lang w:eastAsia="pt-PT"/>
        </w:rPr>
        <w:t>à I</w:t>
      </w:r>
      <w:r w:rsidR="00E26219">
        <w:rPr>
          <w:rFonts w:eastAsia="Times New Roman" w:cstheme="minorHAnsi"/>
          <w:bCs/>
          <w:sz w:val="24"/>
          <w:lang w:eastAsia="pt-PT"/>
        </w:rPr>
        <w:t xml:space="preserve">nternet, de modo a que pudessem prosseguir as atividades escolares com as </w:t>
      </w:r>
      <w:r w:rsidR="00933CB1">
        <w:rPr>
          <w:rFonts w:eastAsia="Times New Roman" w:cstheme="minorHAnsi"/>
          <w:bCs/>
          <w:sz w:val="24"/>
          <w:lang w:eastAsia="pt-PT"/>
        </w:rPr>
        <w:t>condições necessárias ao E@D; incluiu a</w:t>
      </w:r>
      <w:r w:rsidR="002078A9">
        <w:rPr>
          <w:rFonts w:eastAsia="Times New Roman" w:cstheme="minorHAnsi"/>
          <w:bCs/>
          <w:sz w:val="24"/>
          <w:lang w:eastAsia="pt-PT"/>
        </w:rPr>
        <w:t>quisição e prepar</w:t>
      </w:r>
      <w:r w:rsidR="00933CB1">
        <w:rPr>
          <w:rFonts w:eastAsia="Times New Roman" w:cstheme="minorHAnsi"/>
          <w:bCs/>
          <w:sz w:val="24"/>
          <w:lang w:eastAsia="pt-PT"/>
        </w:rPr>
        <w:t>ação de</w:t>
      </w:r>
      <w:r w:rsidR="002078A9">
        <w:rPr>
          <w:rFonts w:eastAsia="Times New Roman" w:cstheme="minorHAnsi"/>
          <w:bCs/>
          <w:sz w:val="24"/>
          <w:lang w:eastAsia="pt-PT"/>
        </w:rPr>
        <w:t xml:space="preserve"> equipamentos </w:t>
      </w:r>
      <w:r w:rsidR="00933CB1">
        <w:rPr>
          <w:rFonts w:eastAsia="Times New Roman" w:cstheme="minorHAnsi"/>
          <w:bCs/>
          <w:sz w:val="24"/>
          <w:lang w:eastAsia="pt-PT"/>
        </w:rPr>
        <w:t>pel</w:t>
      </w:r>
      <w:r w:rsidR="002078A9">
        <w:rPr>
          <w:rFonts w:eastAsia="Times New Roman" w:cstheme="minorHAnsi"/>
          <w:bCs/>
          <w:sz w:val="24"/>
          <w:lang w:eastAsia="pt-PT"/>
        </w:rPr>
        <w:t xml:space="preserve">a Associação de Pais do Agrupamento, </w:t>
      </w:r>
      <w:r w:rsidR="00933CB1">
        <w:rPr>
          <w:rFonts w:eastAsia="Times New Roman" w:cstheme="minorHAnsi"/>
          <w:bCs/>
          <w:sz w:val="24"/>
          <w:lang w:eastAsia="pt-PT"/>
        </w:rPr>
        <w:t>com a colaboração indispensável de outros intervenientes, em especial a Câmara</w:t>
      </w:r>
      <w:r w:rsidR="00141F7D">
        <w:rPr>
          <w:rFonts w:eastAsia="Times New Roman" w:cstheme="minorHAnsi"/>
          <w:bCs/>
          <w:sz w:val="24"/>
          <w:lang w:eastAsia="pt-PT"/>
        </w:rPr>
        <w:t xml:space="preserve"> Municipal</w:t>
      </w:r>
      <w:r w:rsidR="00933CB1">
        <w:rPr>
          <w:rFonts w:eastAsia="Times New Roman" w:cstheme="minorHAnsi"/>
          <w:bCs/>
          <w:sz w:val="24"/>
          <w:lang w:eastAsia="pt-PT"/>
        </w:rPr>
        <w:t xml:space="preserve">, Juntas de Freguesia e Grupo </w:t>
      </w:r>
      <w:proofErr w:type="spellStart"/>
      <w:r w:rsidR="00933CB1">
        <w:rPr>
          <w:rFonts w:eastAsia="Times New Roman" w:cstheme="minorHAnsi"/>
          <w:bCs/>
          <w:sz w:val="24"/>
          <w:lang w:eastAsia="pt-PT"/>
        </w:rPr>
        <w:t>Durit</w:t>
      </w:r>
      <w:proofErr w:type="spellEnd"/>
      <w:r w:rsidR="00933CB1">
        <w:rPr>
          <w:rFonts w:eastAsia="Times New Roman" w:cstheme="minorHAnsi"/>
          <w:bCs/>
          <w:sz w:val="24"/>
          <w:lang w:eastAsia="pt-PT"/>
        </w:rPr>
        <w:t xml:space="preserve">; </w:t>
      </w:r>
      <w:r w:rsidR="00141F7D">
        <w:rPr>
          <w:rFonts w:eastAsia="Times New Roman" w:cstheme="minorHAnsi"/>
          <w:bCs/>
          <w:sz w:val="24"/>
          <w:lang w:eastAsia="pt-PT"/>
        </w:rPr>
        <w:t xml:space="preserve">esses equipamentos </w:t>
      </w:r>
      <w:r w:rsidR="002078A9">
        <w:rPr>
          <w:rFonts w:eastAsia="Times New Roman" w:cstheme="minorHAnsi"/>
          <w:bCs/>
          <w:sz w:val="24"/>
          <w:lang w:eastAsia="pt-PT"/>
        </w:rPr>
        <w:t>foram cedidos aos alunos que deles necessitavam</w:t>
      </w:r>
      <w:r w:rsidR="006011BD">
        <w:rPr>
          <w:rFonts w:eastAsia="Times New Roman" w:cstheme="minorHAnsi"/>
          <w:bCs/>
          <w:sz w:val="24"/>
          <w:lang w:eastAsia="pt-PT"/>
        </w:rPr>
        <w:t xml:space="preserve"> (45, até ao momento)</w:t>
      </w:r>
      <w:r w:rsidR="00D77A74">
        <w:rPr>
          <w:rFonts w:eastAsia="Times New Roman" w:cstheme="minorHAnsi"/>
          <w:bCs/>
          <w:sz w:val="24"/>
          <w:lang w:eastAsia="pt-PT"/>
        </w:rPr>
        <w:t>,</w:t>
      </w:r>
      <w:r w:rsidR="002078A9" w:rsidRPr="004F3C3E">
        <w:rPr>
          <w:rFonts w:eastAsia="Times New Roman" w:cstheme="minorHAnsi"/>
          <w:bCs/>
          <w:sz w:val="24"/>
          <w:lang w:eastAsia="pt-PT"/>
        </w:rPr>
        <w:t xml:space="preserve"> </w:t>
      </w:r>
      <w:r w:rsidR="002078A9">
        <w:rPr>
          <w:rFonts w:eastAsia="Times New Roman" w:cstheme="minorHAnsi"/>
          <w:bCs/>
          <w:sz w:val="24"/>
          <w:lang w:eastAsia="pt-PT"/>
        </w:rPr>
        <w:t>em regime de empréstimo</w:t>
      </w:r>
      <w:r w:rsidR="00141F7D">
        <w:rPr>
          <w:rFonts w:eastAsia="Times New Roman" w:cstheme="minorHAnsi"/>
          <w:bCs/>
          <w:sz w:val="24"/>
          <w:lang w:eastAsia="pt-PT"/>
        </w:rPr>
        <w:t>, sendo que a alguns também foi necessário assegurar serviço de Internet por 3 meses;</w:t>
      </w:r>
      <w:r w:rsidR="00D77A74">
        <w:rPr>
          <w:rFonts w:eastAsia="Times New Roman" w:cstheme="minorHAnsi"/>
          <w:bCs/>
          <w:sz w:val="24"/>
          <w:lang w:eastAsia="pt-PT"/>
        </w:rPr>
        <w:t xml:space="preserve"> </w:t>
      </w:r>
    </w:p>
    <w:p w14:paraId="6DEA002E" w14:textId="0F343CB6" w:rsidR="00755718" w:rsidRDefault="00141F7D" w:rsidP="00933CB1">
      <w:pPr>
        <w:tabs>
          <w:tab w:val="left" w:pos="284"/>
        </w:tabs>
        <w:spacing w:after="0" w:line="360" w:lineRule="auto"/>
        <w:ind w:left="426"/>
        <w:jc w:val="both"/>
        <w:rPr>
          <w:rFonts w:eastAsia="Times New Roman" w:cstheme="minorHAnsi"/>
          <w:bCs/>
          <w:sz w:val="24"/>
          <w:lang w:eastAsia="pt-PT"/>
        </w:rPr>
      </w:pPr>
      <w:r>
        <w:rPr>
          <w:rFonts w:eastAsia="Times New Roman" w:cstheme="minorHAnsi"/>
          <w:bCs/>
          <w:sz w:val="24"/>
          <w:lang w:eastAsia="pt-PT"/>
        </w:rPr>
        <w:t xml:space="preserve">- </w:t>
      </w:r>
      <w:proofErr w:type="gramStart"/>
      <w:r w:rsidR="0095223A">
        <w:rPr>
          <w:rFonts w:eastAsia="Times New Roman" w:cstheme="minorHAnsi"/>
          <w:bCs/>
          <w:sz w:val="24"/>
          <w:lang w:eastAsia="pt-PT"/>
        </w:rPr>
        <w:t>foi</w:t>
      </w:r>
      <w:proofErr w:type="gramEnd"/>
      <w:r w:rsidR="0095223A">
        <w:rPr>
          <w:rFonts w:eastAsia="Times New Roman" w:cstheme="minorHAnsi"/>
          <w:bCs/>
          <w:sz w:val="24"/>
          <w:lang w:eastAsia="pt-PT"/>
        </w:rPr>
        <w:t xml:space="preserve"> elaborado o Regimento </w:t>
      </w:r>
      <w:r>
        <w:rPr>
          <w:rFonts w:eastAsia="Times New Roman" w:cstheme="minorHAnsi"/>
          <w:bCs/>
          <w:sz w:val="24"/>
          <w:lang w:eastAsia="pt-PT"/>
        </w:rPr>
        <w:t>de empréstimo desses recursos,</w:t>
      </w:r>
      <w:r w:rsidR="00681ACF">
        <w:rPr>
          <w:rFonts w:eastAsia="Times New Roman" w:cstheme="minorHAnsi"/>
          <w:bCs/>
          <w:sz w:val="24"/>
          <w:lang w:eastAsia="pt-PT"/>
        </w:rPr>
        <w:t xml:space="preserve"> com a colaboração deste C</w:t>
      </w:r>
      <w:r w:rsidR="0095223A">
        <w:rPr>
          <w:rFonts w:eastAsia="Times New Roman" w:cstheme="minorHAnsi"/>
          <w:bCs/>
          <w:sz w:val="24"/>
          <w:lang w:eastAsia="pt-PT"/>
        </w:rPr>
        <w:t>onselho</w:t>
      </w:r>
      <w:r>
        <w:rPr>
          <w:rFonts w:eastAsia="Times New Roman" w:cstheme="minorHAnsi"/>
          <w:bCs/>
          <w:sz w:val="24"/>
          <w:lang w:eastAsia="pt-PT"/>
        </w:rPr>
        <w:t>;</w:t>
      </w:r>
      <w:r w:rsidR="00E57EAF">
        <w:rPr>
          <w:rFonts w:eastAsia="Times New Roman" w:cstheme="minorHAnsi"/>
          <w:bCs/>
          <w:sz w:val="24"/>
          <w:lang w:eastAsia="pt-PT"/>
        </w:rPr>
        <w:t xml:space="preserve"> </w:t>
      </w:r>
      <w:r w:rsidR="00141C69">
        <w:rPr>
          <w:rFonts w:eastAsia="Times New Roman" w:cstheme="minorHAnsi"/>
          <w:bCs/>
          <w:sz w:val="24"/>
          <w:lang w:eastAsia="pt-PT"/>
        </w:rPr>
        <w:t xml:space="preserve">o mesmo </w:t>
      </w:r>
      <w:r w:rsidR="00E57EAF">
        <w:rPr>
          <w:rFonts w:eastAsia="Times New Roman" w:cstheme="minorHAnsi"/>
          <w:bCs/>
          <w:sz w:val="24"/>
          <w:lang w:eastAsia="pt-PT"/>
        </w:rPr>
        <w:t>deve ser revisto, oportunamente, de acordo com o decorrer do processo;</w:t>
      </w:r>
    </w:p>
    <w:p w14:paraId="4515DCD2" w14:textId="77777777" w:rsidR="006011BD" w:rsidRDefault="006011BD" w:rsidP="00933CB1">
      <w:pPr>
        <w:tabs>
          <w:tab w:val="left" w:pos="284"/>
        </w:tabs>
        <w:spacing w:after="0" w:line="360" w:lineRule="auto"/>
        <w:ind w:left="426"/>
        <w:jc w:val="both"/>
        <w:rPr>
          <w:rFonts w:eastAsia="Times New Roman" w:cstheme="minorHAnsi"/>
          <w:bCs/>
          <w:sz w:val="24"/>
          <w:lang w:eastAsia="pt-PT"/>
        </w:rPr>
      </w:pPr>
      <w:r>
        <w:rPr>
          <w:rFonts w:eastAsia="Times New Roman" w:cstheme="minorHAnsi"/>
          <w:bCs/>
          <w:sz w:val="24"/>
          <w:lang w:eastAsia="pt-PT"/>
        </w:rPr>
        <w:lastRenderedPageBreak/>
        <w:t xml:space="preserve">- </w:t>
      </w:r>
      <w:proofErr w:type="gramStart"/>
      <w:r>
        <w:rPr>
          <w:rFonts w:eastAsia="Times New Roman" w:cstheme="minorHAnsi"/>
          <w:bCs/>
          <w:sz w:val="24"/>
          <w:lang w:eastAsia="pt-PT"/>
        </w:rPr>
        <w:t>a</w:t>
      </w:r>
      <w:proofErr w:type="gramEnd"/>
      <w:r>
        <w:rPr>
          <w:rFonts w:eastAsia="Times New Roman" w:cstheme="minorHAnsi"/>
          <w:bCs/>
          <w:sz w:val="24"/>
          <w:lang w:eastAsia="pt-PT"/>
        </w:rPr>
        <w:t xml:space="preserve"> Associação de Pais do Agrupamento tem </w:t>
      </w:r>
      <w:r w:rsidR="00E57EAF">
        <w:rPr>
          <w:rFonts w:eastAsia="Times New Roman" w:cstheme="minorHAnsi"/>
          <w:bCs/>
          <w:sz w:val="24"/>
          <w:lang w:eastAsia="pt-PT"/>
        </w:rPr>
        <w:t xml:space="preserve">ainda </w:t>
      </w:r>
      <w:r>
        <w:rPr>
          <w:rFonts w:eastAsia="Times New Roman" w:cstheme="minorHAnsi"/>
          <w:bCs/>
          <w:sz w:val="24"/>
          <w:lang w:eastAsia="pt-PT"/>
        </w:rPr>
        <w:t>efetuado a reparação de equipamentos informáticos de alunos</w:t>
      </w:r>
      <w:r w:rsidRPr="006011BD">
        <w:rPr>
          <w:rFonts w:eastAsia="Times New Roman" w:cstheme="minorHAnsi"/>
          <w:bCs/>
          <w:sz w:val="24"/>
          <w:lang w:eastAsia="pt-PT"/>
        </w:rPr>
        <w:t xml:space="preserve"> </w:t>
      </w:r>
      <w:r>
        <w:rPr>
          <w:rFonts w:eastAsia="Times New Roman" w:cstheme="minorHAnsi"/>
          <w:bCs/>
          <w:sz w:val="24"/>
          <w:lang w:eastAsia="pt-PT"/>
        </w:rPr>
        <w:t xml:space="preserve">e </w:t>
      </w:r>
      <w:r w:rsidR="001A74D9">
        <w:rPr>
          <w:rFonts w:eastAsia="Times New Roman" w:cstheme="minorHAnsi"/>
          <w:bCs/>
          <w:sz w:val="24"/>
          <w:lang w:eastAsia="pt-PT"/>
        </w:rPr>
        <w:t>iniciou</w:t>
      </w:r>
      <w:r>
        <w:rPr>
          <w:rFonts w:eastAsia="Times New Roman" w:cstheme="minorHAnsi"/>
          <w:bCs/>
          <w:sz w:val="24"/>
          <w:lang w:eastAsia="pt-PT"/>
        </w:rPr>
        <w:t xml:space="preserve"> </w:t>
      </w:r>
      <w:r w:rsidR="001A74D9">
        <w:rPr>
          <w:rFonts w:eastAsia="Times New Roman" w:cstheme="minorHAnsi"/>
          <w:bCs/>
          <w:sz w:val="24"/>
          <w:lang w:eastAsia="pt-PT"/>
        </w:rPr>
        <w:t xml:space="preserve">também </w:t>
      </w:r>
      <w:r>
        <w:rPr>
          <w:rFonts w:eastAsia="Times New Roman" w:cstheme="minorHAnsi"/>
          <w:bCs/>
          <w:sz w:val="24"/>
          <w:lang w:eastAsia="pt-PT"/>
        </w:rPr>
        <w:t>a melhoria de</w:t>
      </w:r>
      <w:r w:rsidR="0046063E">
        <w:rPr>
          <w:rFonts w:eastAsia="Times New Roman" w:cstheme="minorHAnsi"/>
          <w:bCs/>
          <w:sz w:val="24"/>
          <w:lang w:eastAsia="pt-PT"/>
        </w:rPr>
        <w:t>sses</w:t>
      </w:r>
      <w:r>
        <w:rPr>
          <w:rFonts w:eastAsia="Times New Roman" w:cstheme="minorHAnsi"/>
          <w:bCs/>
          <w:sz w:val="24"/>
          <w:lang w:eastAsia="pt-PT"/>
        </w:rPr>
        <w:t xml:space="preserve"> equipamentos </w:t>
      </w:r>
      <w:r w:rsidR="0046063E">
        <w:rPr>
          <w:rFonts w:eastAsia="Times New Roman" w:cstheme="minorHAnsi"/>
          <w:bCs/>
          <w:sz w:val="24"/>
          <w:lang w:eastAsia="pt-PT"/>
        </w:rPr>
        <w:t>n</w:t>
      </w:r>
      <w:r>
        <w:rPr>
          <w:rFonts w:eastAsia="Times New Roman" w:cstheme="minorHAnsi"/>
          <w:bCs/>
          <w:sz w:val="24"/>
          <w:lang w:eastAsia="pt-PT"/>
        </w:rPr>
        <w:t xml:space="preserve">a Escola Sede; </w:t>
      </w:r>
    </w:p>
    <w:p w14:paraId="72C544B8" w14:textId="7F3D902E" w:rsidR="002333AD" w:rsidRDefault="002333AD" w:rsidP="002333AD">
      <w:pPr>
        <w:tabs>
          <w:tab w:val="left" w:pos="284"/>
        </w:tabs>
        <w:spacing w:after="0" w:line="360" w:lineRule="auto"/>
        <w:ind w:left="426"/>
        <w:jc w:val="both"/>
        <w:rPr>
          <w:rFonts w:eastAsia="Times New Roman" w:cstheme="minorHAnsi"/>
          <w:bCs/>
          <w:sz w:val="24"/>
          <w:lang w:eastAsia="pt-PT"/>
        </w:rPr>
      </w:pPr>
      <w:r>
        <w:rPr>
          <w:rFonts w:eastAsia="Times New Roman" w:cstheme="minorHAnsi"/>
          <w:bCs/>
          <w:sz w:val="24"/>
          <w:lang w:eastAsia="pt-PT"/>
        </w:rPr>
        <w:t xml:space="preserve">- </w:t>
      </w:r>
      <w:proofErr w:type="gramStart"/>
      <w:r w:rsidR="00CB53AF">
        <w:rPr>
          <w:rFonts w:eastAsia="Times New Roman" w:cstheme="minorHAnsi"/>
          <w:bCs/>
          <w:sz w:val="24"/>
          <w:lang w:eastAsia="pt-PT"/>
        </w:rPr>
        <w:t>o</w:t>
      </w:r>
      <w:proofErr w:type="gramEnd"/>
      <w:r>
        <w:rPr>
          <w:rFonts w:eastAsia="Times New Roman" w:cstheme="minorHAnsi"/>
          <w:bCs/>
          <w:sz w:val="24"/>
          <w:lang w:eastAsia="pt-PT"/>
        </w:rPr>
        <w:t xml:space="preserve"> Município tem seguid</w:t>
      </w:r>
      <w:r w:rsidR="008C6AFF">
        <w:rPr>
          <w:rFonts w:eastAsia="Times New Roman" w:cstheme="minorHAnsi"/>
          <w:bCs/>
          <w:sz w:val="24"/>
          <w:lang w:eastAsia="pt-PT"/>
        </w:rPr>
        <w:t>o, divulgado e implementado a</w:t>
      </w:r>
      <w:r>
        <w:rPr>
          <w:rFonts w:eastAsia="Times New Roman" w:cstheme="minorHAnsi"/>
          <w:bCs/>
          <w:sz w:val="24"/>
          <w:lang w:eastAsia="pt-PT"/>
        </w:rPr>
        <w:t xml:space="preserve">s orientações da </w:t>
      </w:r>
      <w:proofErr w:type="spellStart"/>
      <w:r>
        <w:rPr>
          <w:rFonts w:eastAsia="Times New Roman" w:cstheme="minorHAnsi"/>
          <w:bCs/>
          <w:sz w:val="24"/>
          <w:lang w:eastAsia="pt-PT"/>
        </w:rPr>
        <w:t>Direção</w:t>
      </w:r>
      <w:proofErr w:type="spellEnd"/>
      <w:r>
        <w:rPr>
          <w:rFonts w:eastAsia="Times New Roman" w:cstheme="minorHAnsi"/>
          <w:bCs/>
          <w:sz w:val="24"/>
          <w:lang w:eastAsia="pt-PT"/>
        </w:rPr>
        <w:t xml:space="preserve"> Geral da Saúde</w:t>
      </w:r>
      <w:r w:rsidR="00D24D32">
        <w:rPr>
          <w:rFonts w:eastAsia="Times New Roman" w:cstheme="minorHAnsi"/>
          <w:bCs/>
          <w:sz w:val="24"/>
          <w:lang w:eastAsia="pt-PT"/>
        </w:rPr>
        <w:t xml:space="preserve"> (DGS)</w:t>
      </w:r>
      <w:r>
        <w:rPr>
          <w:rFonts w:eastAsia="Times New Roman" w:cstheme="minorHAnsi"/>
          <w:bCs/>
          <w:sz w:val="24"/>
          <w:lang w:eastAsia="pt-PT"/>
        </w:rPr>
        <w:t>, do Ministério da Educação e de o</w:t>
      </w:r>
      <w:r w:rsidR="00E57EAF">
        <w:rPr>
          <w:rFonts w:eastAsia="Times New Roman" w:cstheme="minorHAnsi"/>
          <w:bCs/>
          <w:sz w:val="24"/>
          <w:lang w:eastAsia="pt-PT"/>
        </w:rPr>
        <w:t>utros M</w:t>
      </w:r>
      <w:r>
        <w:rPr>
          <w:rFonts w:eastAsia="Times New Roman" w:cstheme="minorHAnsi"/>
          <w:bCs/>
          <w:sz w:val="24"/>
          <w:lang w:eastAsia="pt-PT"/>
        </w:rPr>
        <w:t xml:space="preserve">inistérios sobre a situação relativa à </w:t>
      </w:r>
      <w:r w:rsidRPr="002333AD">
        <w:rPr>
          <w:rFonts w:eastAsia="Times New Roman" w:cstheme="minorHAnsi"/>
          <w:bCs/>
          <w:sz w:val="24"/>
          <w:lang w:eastAsia="pt-PT"/>
        </w:rPr>
        <w:t>COVID-19</w:t>
      </w:r>
      <w:r w:rsidR="002423F5">
        <w:rPr>
          <w:rFonts w:eastAsia="Times New Roman" w:cstheme="minorHAnsi"/>
          <w:bCs/>
          <w:sz w:val="24"/>
          <w:lang w:eastAsia="pt-PT"/>
        </w:rPr>
        <w:t>,</w:t>
      </w:r>
      <w:r w:rsidR="002423F5" w:rsidRPr="008C6AFF">
        <w:rPr>
          <w:rFonts w:eastAsia="Times New Roman" w:cstheme="minorHAnsi"/>
          <w:bCs/>
          <w:sz w:val="24"/>
          <w:lang w:eastAsia="pt-PT"/>
        </w:rPr>
        <w:t xml:space="preserve"> tendo disponibilizado verbas destinadas a apoios</w:t>
      </w:r>
      <w:r w:rsidR="00CB53AF" w:rsidRPr="008C6AFF">
        <w:rPr>
          <w:rFonts w:eastAsia="Times New Roman" w:cstheme="minorHAnsi"/>
          <w:bCs/>
          <w:sz w:val="24"/>
          <w:lang w:eastAsia="pt-PT"/>
        </w:rPr>
        <w:t xml:space="preserve"> </w:t>
      </w:r>
      <w:r w:rsidR="00CB53AF">
        <w:rPr>
          <w:rFonts w:eastAsia="Times New Roman" w:cstheme="minorHAnsi"/>
          <w:bCs/>
          <w:sz w:val="24"/>
          <w:lang w:eastAsia="pt-PT"/>
        </w:rPr>
        <w:t xml:space="preserve">para a obtenção de recursos necessários </w:t>
      </w:r>
      <w:r w:rsidR="002423F5" w:rsidRPr="008C6AFF">
        <w:rPr>
          <w:rFonts w:eastAsia="Times New Roman" w:cstheme="minorHAnsi"/>
          <w:bCs/>
          <w:sz w:val="24"/>
          <w:lang w:eastAsia="pt-PT"/>
        </w:rPr>
        <w:t>aos</w:t>
      </w:r>
      <w:r w:rsidR="00105515" w:rsidRPr="008C6AFF">
        <w:rPr>
          <w:rFonts w:eastAsia="Times New Roman" w:cstheme="minorHAnsi"/>
          <w:bCs/>
          <w:sz w:val="24"/>
          <w:lang w:eastAsia="pt-PT"/>
        </w:rPr>
        <w:t xml:space="preserve"> Agrupamentos</w:t>
      </w:r>
      <w:r w:rsidR="00105515" w:rsidRPr="008C6AFF">
        <w:rPr>
          <w:rFonts w:eastAsia="Times New Roman" w:cstheme="minorHAnsi"/>
          <w:bCs/>
          <w:color w:val="FF0000"/>
          <w:sz w:val="24"/>
          <w:lang w:eastAsia="pt-PT"/>
        </w:rPr>
        <w:t xml:space="preserve"> </w:t>
      </w:r>
      <w:r w:rsidR="00CB53AF">
        <w:rPr>
          <w:rFonts w:eastAsia="Times New Roman" w:cstheme="minorHAnsi"/>
          <w:bCs/>
          <w:sz w:val="24"/>
          <w:lang w:eastAsia="pt-PT"/>
        </w:rPr>
        <w:t xml:space="preserve">para a </w:t>
      </w:r>
      <w:r w:rsidR="002423F5" w:rsidRPr="00087169">
        <w:rPr>
          <w:rFonts w:eastAsia="Times New Roman" w:cstheme="minorHAnsi"/>
          <w:bCs/>
          <w:sz w:val="24"/>
          <w:lang w:eastAsia="pt-PT"/>
        </w:rPr>
        <w:t xml:space="preserve">implementação e </w:t>
      </w:r>
      <w:r w:rsidR="00CB53AF" w:rsidRPr="00087169">
        <w:rPr>
          <w:rFonts w:eastAsia="Times New Roman" w:cstheme="minorHAnsi"/>
          <w:bCs/>
          <w:sz w:val="24"/>
          <w:lang w:eastAsia="pt-PT"/>
        </w:rPr>
        <w:t>continuidade</w:t>
      </w:r>
      <w:r w:rsidR="00CB53AF" w:rsidRPr="00087169">
        <w:rPr>
          <w:rFonts w:eastAsia="Times New Roman" w:cstheme="minorHAnsi"/>
          <w:bCs/>
          <w:color w:val="FF0000"/>
          <w:sz w:val="24"/>
          <w:lang w:eastAsia="pt-PT"/>
        </w:rPr>
        <w:t xml:space="preserve"> </w:t>
      </w:r>
      <w:r w:rsidR="00CB53AF">
        <w:rPr>
          <w:rFonts w:eastAsia="Times New Roman" w:cstheme="minorHAnsi"/>
          <w:bCs/>
          <w:sz w:val="24"/>
          <w:lang w:eastAsia="pt-PT"/>
        </w:rPr>
        <w:t>do processo educativo</w:t>
      </w:r>
      <w:r w:rsidR="00105515">
        <w:rPr>
          <w:rFonts w:eastAsia="Times New Roman" w:cstheme="minorHAnsi"/>
          <w:bCs/>
          <w:sz w:val="24"/>
          <w:lang w:eastAsia="pt-PT"/>
        </w:rPr>
        <w:t xml:space="preserve"> no regime</w:t>
      </w:r>
      <w:r w:rsidR="00CB53AF">
        <w:rPr>
          <w:rFonts w:eastAsia="Times New Roman" w:cstheme="minorHAnsi"/>
          <w:bCs/>
          <w:sz w:val="24"/>
          <w:lang w:eastAsia="pt-PT"/>
        </w:rPr>
        <w:t xml:space="preserve"> </w:t>
      </w:r>
      <w:r w:rsidR="00105515">
        <w:rPr>
          <w:rFonts w:eastAsia="Times New Roman" w:cstheme="minorHAnsi"/>
          <w:bCs/>
          <w:sz w:val="24"/>
          <w:lang w:eastAsia="pt-PT"/>
        </w:rPr>
        <w:t>não presencial</w:t>
      </w:r>
      <w:r w:rsidR="00CB53AF">
        <w:rPr>
          <w:rFonts w:eastAsia="Times New Roman" w:cstheme="minorHAnsi"/>
          <w:bCs/>
          <w:sz w:val="24"/>
          <w:lang w:eastAsia="pt-PT"/>
        </w:rPr>
        <w:t>;</w:t>
      </w:r>
    </w:p>
    <w:p w14:paraId="3FD22B0B" w14:textId="64B89635" w:rsidR="00D24D32" w:rsidRDefault="00CB53AF" w:rsidP="00BD76E3">
      <w:pPr>
        <w:tabs>
          <w:tab w:val="left" w:pos="284"/>
        </w:tabs>
        <w:spacing w:after="0" w:line="360" w:lineRule="auto"/>
        <w:ind w:left="426"/>
        <w:jc w:val="both"/>
        <w:rPr>
          <w:rFonts w:eastAsia="Times New Roman" w:cstheme="minorHAnsi"/>
          <w:bCs/>
          <w:sz w:val="24"/>
          <w:lang w:eastAsia="pt-PT"/>
        </w:rPr>
      </w:pPr>
      <w:r>
        <w:rPr>
          <w:rFonts w:eastAsia="Times New Roman" w:cstheme="minorHAnsi"/>
          <w:bCs/>
          <w:sz w:val="24"/>
          <w:lang w:eastAsia="pt-PT"/>
        </w:rPr>
        <w:t xml:space="preserve">- </w:t>
      </w:r>
      <w:proofErr w:type="gramStart"/>
      <w:r w:rsidR="002423F5" w:rsidRPr="00087169">
        <w:rPr>
          <w:rFonts w:eastAsia="Times New Roman" w:cstheme="minorHAnsi"/>
          <w:bCs/>
          <w:sz w:val="24"/>
          <w:lang w:eastAsia="pt-PT"/>
        </w:rPr>
        <w:t>o</w:t>
      </w:r>
      <w:proofErr w:type="gramEnd"/>
      <w:r w:rsidR="002423F5" w:rsidRPr="00087169">
        <w:rPr>
          <w:rFonts w:eastAsia="Times New Roman" w:cstheme="minorHAnsi"/>
          <w:bCs/>
          <w:sz w:val="24"/>
          <w:lang w:eastAsia="pt-PT"/>
        </w:rPr>
        <w:t xml:space="preserve"> Município organizou e dinamizou sessões informativas para pessoal não docente com vista à </w:t>
      </w:r>
      <w:r w:rsidRPr="00087169">
        <w:rPr>
          <w:rFonts w:eastAsia="Times New Roman" w:cstheme="minorHAnsi"/>
          <w:bCs/>
          <w:sz w:val="24"/>
          <w:lang w:eastAsia="pt-PT"/>
        </w:rPr>
        <w:t>reabertura dos Jardins de Infância</w:t>
      </w:r>
      <w:r w:rsidR="002423F5" w:rsidRPr="00087169">
        <w:rPr>
          <w:rFonts w:eastAsia="Times New Roman" w:cstheme="minorHAnsi"/>
          <w:bCs/>
          <w:sz w:val="24"/>
          <w:lang w:eastAsia="pt-PT"/>
        </w:rPr>
        <w:t>, em contexto</w:t>
      </w:r>
      <w:r w:rsidR="00A95039" w:rsidRPr="00087169">
        <w:rPr>
          <w:rFonts w:eastAsia="Times New Roman" w:cstheme="minorHAnsi"/>
          <w:bCs/>
          <w:sz w:val="24"/>
          <w:lang w:eastAsia="pt-PT"/>
        </w:rPr>
        <w:t xml:space="preserve"> e acompanhada de dossier com todas as normas e orientações, tendo também </w:t>
      </w:r>
      <w:r w:rsidRPr="00087169">
        <w:rPr>
          <w:rFonts w:eastAsia="Times New Roman" w:cstheme="minorHAnsi"/>
          <w:bCs/>
          <w:sz w:val="24"/>
          <w:lang w:eastAsia="pt-PT"/>
        </w:rPr>
        <w:t xml:space="preserve"> assegurado o equipamento </w:t>
      </w:r>
      <w:r w:rsidR="00A95039" w:rsidRPr="00087169">
        <w:rPr>
          <w:rFonts w:eastAsia="Times New Roman" w:cstheme="minorHAnsi"/>
          <w:bCs/>
          <w:sz w:val="24"/>
          <w:lang w:eastAsia="pt-PT"/>
        </w:rPr>
        <w:t xml:space="preserve">de proteção individual  e </w:t>
      </w:r>
      <w:r w:rsidR="0038795E" w:rsidRPr="0038795E">
        <w:rPr>
          <w:rFonts w:eastAsia="Times New Roman" w:cstheme="minorHAnsi"/>
          <w:bCs/>
          <w:sz w:val="24"/>
          <w:lang w:eastAsia="pt-PT"/>
        </w:rPr>
        <w:t>material de</w:t>
      </w:r>
      <w:r w:rsidRPr="0038795E">
        <w:rPr>
          <w:rFonts w:eastAsia="Times New Roman" w:cstheme="minorHAnsi"/>
          <w:bCs/>
          <w:sz w:val="24"/>
          <w:lang w:eastAsia="pt-PT"/>
        </w:rPr>
        <w:t xml:space="preserve"> higiene e</w:t>
      </w:r>
      <w:r w:rsidR="00A95039" w:rsidRPr="0038795E">
        <w:rPr>
          <w:rFonts w:eastAsia="Times New Roman" w:cstheme="minorHAnsi"/>
          <w:bCs/>
          <w:sz w:val="24"/>
          <w:lang w:eastAsia="pt-PT"/>
        </w:rPr>
        <w:t xml:space="preserve"> limpeza</w:t>
      </w:r>
      <w:r w:rsidR="002B5391">
        <w:rPr>
          <w:rFonts w:eastAsia="Times New Roman" w:cstheme="minorHAnsi"/>
          <w:bCs/>
          <w:sz w:val="24"/>
          <w:lang w:eastAsia="pt-PT"/>
        </w:rPr>
        <w:t>. I</w:t>
      </w:r>
      <w:r w:rsidR="00A95039">
        <w:rPr>
          <w:rFonts w:eastAsia="Times New Roman" w:cstheme="minorHAnsi"/>
          <w:bCs/>
          <w:sz w:val="24"/>
          <w:lang w:eastAsia="pt-PT"/>
        </w:rPr>
        <w:t xml:space="preserve">nformou que </w:t>
      </w:r>
      <w:proofErr w:type="spellStart"/>
      <w:r w:rsidR="00105515">
        <w:rPr>
          <w:rFonts w:eastAsia="Times New Roman" w:cstheme="minorHAnsi"/>
          <w:bCs/>
          <w:sz w:val="24"/>
          <w:lang w:eastAsia="pt-PT"/>
        </w:rPr>
        <w:t>atualmente</w:t>
      </w:r>
      <w:proofErr w:type="spellEnd"/>
      <w:r w:rsidR="00105515">
        <w:rPr>
          <w:rFonts w:eastAsia="Times New Roman" w:cstheme="minorHAnsi"/>
          <w:bCs/>
          <w:sz w:val="24"/>
          <w:lang w:eastAsia="pt-PT"/>
        </w:rPr>
        <w:t xml:space="preserve"> </w:t>
      </w:r>
      <w:r w:rsidR="00A95039">
        <w:rPr>
          <w:rFonts w:eastAsia="Times New Roman" w:cstheme="minorHAnsi"/>
          <w:bCs/>
          <w:sz w:val="24"/>
          <w:lang w:eastAsia="pt-PT"/>
        </w:rPr>
        <w:t xml:space="preserve">se </w:t>
      </w:r>
      <w:r w:rsidR="00105515">
        <w:rPr>
          <w:rFonts w:eastAsia="Times New Roman" w:cstheme="minorHAnsi"/>
          <w:bCs/>
          <w:sz w:val="24"/>
          <w:lang w:eastAsia="pt-PT"/>
        </w:rPr>
        <w:t xml:space="preserve">verificam poucos casos </w:t>
      </w:r>
      <w:proofErr w:type="spellStart"/>
      <w:r w:rsidR="00105515">
        <w:rPr>
          <w:rFonts w:eastAsia="Times New Roman" w:cstheme="minorHAnsi"/>
          <w:bCs/>
          <w:sz w:val="24"/>
          <w:lang w:eastAsia="pt-PT"/>
        </w:rPr>
        <w:t>ativos</w:t>
      </w:r>
      <w:proofErr w:type="spellEnd"/>
      <w:r w:rsidR="00105515">
        <w:rPr>
          <w:rFonts w:eastAsia="Times New Roman" w:cstheme="minorHAnsi"/>
          <w:bCs/>
          <w:sz w:val="24"/>
          <w:lang w:eastAsia="pt-PT"/>
        </w:rPr>
        <w:t xml:space="preserve"> de </w:t>
      </w:r>
      <w:r w:rsidR="00105515" w:rsidRPr="00105515">
        <w:rPr>
          <w:rFonts w:eastAsia="Times New Roman" w:cstheme="minorHAnsi"/>
          <w:bCs/>
          <w:sz w:val="24"/>
          <w:lang w:eastAsia="pt-PT"/>
        </w:rPr>
        <w:t>COVID-19</w:t>
      </w:r>
      <w:r w:rsidR="00105515">
        <w:rPr>
          <w:rFonts w:eastAsia="Times New Roman" w:cstheme="minorHAnsi"/>
          <w:bCs/>
          <w:sz w:val="24"/>
          <w:lang w:eastAsia="pt-PT"/>
        </w:rPr>
        <w:t xml:space="preserve"> no Concelho;</w:t>
      </w:r>
      <w:r w:rsidR="00FF5509">
        <w:rPr>
          <w:rFonts w:eastAsia="Times New Roman" w:cstheme="minorHAnsi"/>
          <w:bCs/>
          <w:sz w:val="24"/>
          <w:lang w:eastAsia="pt-PT"/>
        </w:rPr>
        <w:t xml:space="preserve"> </w:t>
      </w:r>
      <w:r w:rsidR="00A95039" w:rsidRPr="00FF5509">
        <w:rPr>
          <w:rFonts w:eastAsia="Times New Roman" w:cstheme="minorHAnsi"/>
          <w:bCs/>
          <w:sz w:val="24"/>
          <w:lang w:eastAsia="pt-PT"/>
        </w:rPr>
        <w:t xml:space="preserve">reiterou que </w:t>
      </w:r>
      <w:r w:rsidR="00A95039">
        <w:rPr>
          <w:rFonts w:eastAsia="Times New Roman" w:cstheme="minorHAnsi"/>
          <w:bCs/>
          <w:sz w:val="24"/>
          <w:lang w:eastAsia="pt-PT"/>
        </w:rPr>
        <w:t>a</w:t>
      </w:r>
      <w:r w:rsidR="00105515">
        <w:rPr>
          <w:rFonts w:eastAsia="Times New Roman" w:cstheme="minorHAnsi"/>
          <w:bCs/>
          <w:sz w:val="24"/>
          <w:lang w:eastAsia="pt-PT"/>
        </w:rPr>
        <w:t xml:space="preserve">s medidas de prevenção </w:t>
      </w:r>
      <w:r w:rsidR="001E20BC">
        <w:rPr>
          <w:rFonts w:eastAsia="Times New Roman" w:cstheme="minorHAnsi"/>
          <w:bCs/>
          <w:sz w:val="24"/>
          <w:lang w:eastAsia="pt-PT"/>
        </w:rPr>
        <w:t xml:space="preserve">emanadas </w:t>
      </w:r>
      <w:r w:rsidR="00537870">
        <w:rPr>
          <w:rFonts w:eastAsia="Times New Roman" w:cstheme="minorHAnsi"/>
          <w:bCs/>
          <w:sz w:val="24"/>
          <w:lang w:eastAsia="pt-PT"/>
        </w:rPr>
        <w:t>pela</w:t>
      </w:r>
      <w:r w:rsidR="00D24D32">
        <w:rPr>
          <w:rFonts w:eastAsia="Times New Roman" w:cstheme="minorHAnsi"/>
          <w:bCs/>
          <w:sz w:val="24"/>
          <w:lang w:eastAsia="pt-PT"/>
        </w:rPr>
        <w:t xml:space="preserve"> DGS</w:t>
      </w:r>
      <w:r w:rsidR="00DD5E66">
        <w:rPr>
          <w:rFonts w:eastAsia="Times New Roman" w:cstheme="minorHAnsi"/>
          <w:bCs/>
          <w:sz w:val="24"/>
          <w:lang w:eastAsia="pt-PT"/>
        </w:rPr>
        <w:t xml:space="preserve">, nomeadamente </w:t>
      </w:r>
      <w:r w:rsidR="00DD5E66" w:rsidRPr="00DD5E66">
        <w:rPr>
          <w:rFonts w:eastAsia="Times New Roman" w:cstheme="minorHAnsi"/>
          <w:bCs/>
          <w:sz w:val="24"/>
          <w:lang w:eastAsia="pt-PT"/>
        </w:rPr>
        <w:t>distanciamento físico, proteção individual e regras de higiene</w:t>
      </w:r>
      <w:r w:rsidR="00DD5E66">
        <w:rPr>
          <w:rFonts w:eastAsia="Times New Roman" w:cstheme="minorHAnsi"/>
          <w:bCs/>
          <w:sz w:val="24"/>
          <w:lang w:eastAsia="pt-PT"/>
        </w:rPr>
        <w:t xml:space="preserve">, </w:t>
      </w:r>
      <w:r w:rsidR="00D24D32">
        <w:rPr>
          <w:rFonts w:eastAsia="Times New Roman" w:cstheme="minorHAnsi"/>
          <w:bCs/>
          <w:sz w:val="24"/>
          <w:lang w:eastAsia="pt-PT"/>
        </w:rPr>
        <w:t xml:space="preserve">devem </w:t>
      </w:r>
      <w:r w:rsidR="00537870">
        <w:rPr>
          <w:rFonts w:eastAsia="Times New Roman" w:cstheme="minorHAnsi"/>
          <w:bCs/>
          <w:sz w:val="24"/>
          <w:lang w:eastAsia="pt-PT"/>
        </w:rPr>
        <w:t>continuar a ser cumpridas por todos</w:t>
      </w:r>
      <w:r w:rsidR="00D24D32">
        <w:rPr>
          <w:rFonts w:eastAsia="Times New Roman" w:cstheme="minorHAnsi"/>
          <w:bCs/>
          <w:sz w:val="24"/>
          <w:lang w:eastAsia="pt-PT"/>
        </w:rPr>
        <w:t xml:space="preserve"> para que </w:t>
      </w:r>
      <w:r w:rsidR="00537870">
        <w:rPr>
          <w:rFonts w:eastAsia="Times New Roman" w:cstheme="minorHAnsi"/>
          <w:bCs/>
          <w:sz w:val="24"/>
          <w:lang w:eastAsia="pt-PT"/>
        </w:rPr>
        <w:t>não ocorram retrocessos</w:t>
      </w:r>
      <w:r w:rsidR="00D24D32">
        <w:rPr>
          <w:rFonts w:eastAsia="Times New Roman" w:cstheme="minorHAnsi"/>
          <w:bCs/>
          <w:sz w:val="24"/>
          <w:lang w:eastAsia="pt-PT"/>
        </w:rPr>
        <w:t>;</w:t>
      </w:r>
      <w:r w:rsidR="00DD5E66" w:rsidRPr="00DD5E66">
        <w:rPr>
          <w:color w:val="333333"/>
          <w:shd w:val="clear" w:color="auto" w:fill="FFFFFF"/>
        </w:rPr>
        <w:t xml:space="preserve"> </w:t>
      </w:r>
      <w:r w:rsidR="00A95039">
        <w:rPr>
          <w:rFonts w:eastAsia="Times New Roman" w:cstheme="minorHAnsi"/>
          <w:bCs/>
          <w:sz w:val="24"/>
          <w:lang w:eastAsia="pt-PT"/>
        </w:rPr>
        <w:t xml:space="preserve">informou </w:t>
      </w:r>
      <w:r w:rsidR="00BD76E3">
        <w:rPr>
          <w:rFonts w:eastAsia="Times New Roman" w:cstheme="minorHAnsi"/>
          <w:bCs/>
          <w:sz w:val="24"/>
          <w:lang w:eastAsia="pt-PT"/>
        </w:rPr>
        <w:t xml:space="preserve">ainda </w:t>
      </w:r>
      <w:r w:rsidR="00A95039">
        <w:rPr>
          <w:rFonts w:eastAsia="Times New Roman" w:cstheme="minorHAnsi"/>
          <w:bCs/>
          <w:sz w:val="24"/>
          <w:lang w:eastAsia="pt-PT"/>
        </w:rPr>
        <w:t xml:space="preserve">que </w:t>
      </w:r>
      <w:r w:rsidR="00D24D32">
        <w:rPr>
          <w:rFonts w:eastAsia="Times New Roman" w:cstheme="minorHAnsi"/>
          <w:bCs/>
          <w:sz w:val="24"/>
          <w:lang w:eastAsia="pt-PT"/>
        </w:rPr>
        <w:t xml:space="preserve">a recente resolução emanada do Conselho de Ministros prevê </w:t>
      </w:r>
      <w:r w:rsidR="009F608F">
        <w:rPr>
          <w:rFonts w:eastAsia="Times New Roman" w:cstheme="minorHAnsi"/>
          <w:bCs/>
          <w:sz w:val="24"/>
          <w:lang w:eastAsia="pt-PT"/>
        </w:rPr>
        <w:t>apoio às escolas no que se refere aos meios tecnológicos, mas não define como será implementado;</w:t>
      </w:r>
      <w:r w:rsidR="00BD76E3" w:rsidRPr="00BD76E3">
        <w:rPr>
          <w:rFonts w:eastAsia="Times New Roman" w:cstheme="minorHAnsi"/>
          <w:bCs/>
          <w:sz w:val="24"/>
          <w:lang w:eastAsia="pt-PT"/>
        </w:rPr>
        <w:t xml:space="preserve"> </w:t>
      </w:r>
      <w:r w:rsidR="00BD76E3">
        <w:rPr>
          <w:rFonts w:eastAsia="Times New Roman" w:cstheme="minorHAnsi"/>
          <w:bCs/>
          <w:sz w:val="24"/>
          <w:lang w:eastAsia="pt-PT"/>
        </w:rPr>
        <w:t xml:space="preserve">o Município prevê desenvolver também esta área, </w:t>
      </w:r>
      <w:r w:rsidR="00BD76E3" w:rsidRPr="00BD76E3">
        <w:rPr>
          <w:rFonts w:eastAsia="Times New Roman" w:cstheme="minorHAnsi"/>
          <w:bCs/>
          <w:sz w:val="24"/>
          <w:lang w:eastAsia="pt-PT"/>
        </w:rPr>
        <w:t xml:space="preserve">avaliando-se a possibilidade de </w:t>
      </w:r>
      <w:r w:rsidR="00BD76E3">
        <w:rPr>
          <w:rFonts w:eastAsia="Times New Roman" w:cstheme="minorHAnsi"/>
          <w:bCs/>
          <w:sz w:val="24"/>
          <w:lang w:eastAsia="pt-PT"/>
        </w:rPr>
        <w:t xml:space="preserve">disponibilização de manuais digitais </w:t>
      </w:r>
      <w:r w:rsidR="00BD76E3" w:rsidRPr="00BD76E3">
        <w:rPr>
          <w:rFonts w:eastAsia="Times New Roman" w:cstheme="minorHAnsi"/>
          <w:bCs/>
          <w:sz w:val="24"/>
          <w:lang w:eastAsia="pt-PT"/>
        </w:rPr>
        <w:t xml:space="preserve">para os alunos do </w:t>
      </w:r>
      <w:r w:rsidR="00BD76E3">
        <w:rPr>
          <w:rFonts w:eastAsia="Times New Roman" w:cstheme="minorHAnsi"/>
          <w:bCs/>
          <w:sz w:val="24"/>
          <w:lang w:eastAsia="pt-PT"/>
        </w:rPr>
        <w:t xml:space="preserve">3.º e </w:t>
      </w:r>
      <w:r w:rsidR="00123BBA">
        <w:rPr>
          <w:rFonts w:eastAsia="Times New Roman" w:cstheme="minorHAnsi"/>
          <w:bCs/>
          <w:sz w:val="24"/>
          <w:lang w:eastAsia="pt-PT"/>
        </w:rPr>
        <w:t xml:space="preserve">do </w:t>
      </w:r>
      <w:r w:rsidR="00BD76E3">
        <w:rPr>
          <w:rFonts w:eastAsia="Times New Roman" w:cstheme="minorHAnsi"/>
          <w:bCs/>
          <w:sz w:val="24"/>
          <w:lang w:eastAsia="pt-PT"/>
        </w:rPr>
        <w:t>4.º anos de escolaridade no próximo ano letivo;</w:t>
      </w:r>
    </w:p>
    <w:p w14:paraId="6FA67994" w14:textId="7513D73F" w:rsidR="00386790" w:rsidRPr="00BD76E3" w:rsidRDefault="00386790" w:rsidP="002333AD">
      <w:pPr>
        <w:tabs>
          <w:tab w:val="left" w:pos="284"/>
        </w:tabs>
        <w:spacing w:after="0" w:line="360" w:lineRule="auto"/>
        <w:ind w:left="426"/>
        <w:jc w:val="both"/>
        <w:rPr>
          <w:rFonts w:eastAsia="Times New Roman" w:cstheme="minorHAnsi"/>
          <w:bCs/>
          <w:sz w:val="24"/>
          <w:lang w:eastAsia="pt-PT"/>
        </w:rPr>
      </w:pPr>
      <w:r>
        <w:rPr>
          <w:rFonts w:eastAsia="Times New Roman" w:cstheme="minorHAnsi"/>
          <w:bCs/>
          <w:sz w:val="24"/>
          <w:lang w:eastAsia="pt-PT"/>
        </w:rPr>
        <w:t xml:space="preserve">- </w:t>
      </w:r>
      <w:proofErr w:type="gramStart"/>
      <w:r w:rsidR="00A95039" w:rsidRPr="00BD76E3">
        <w:rPr>
          <w:rFonts w:eastAsia="Times New Roman" w:cstheme="minorHAnsi"/>
          <w:bCs/>
          <w:sz w:val="24"/>
          <w:lang w:eastAsia="pt-PT"/>
        </w:rPr>
        <w:t>foi</w:t>
      </w:r>
      <w:proofErr w:type="gramEnd"/>
      <w:r w:rsidR="00A95039" w:rsidRPr="00BD76E3">
        <w:rPr>
          <w:rFonts w:eastAsia="Times New Roman" w:cstheme="minorHAnsi"/>
          <w:bCs/>
          <w:sz w:val="24"/>
          <w:lang w:eastAsia="pt-PT"/>
        </w:rPr>
        <w:t xml:space="preserve"> </w:t>
      </w:r>
      <w:r w:rsidR="003E29AF" w:rsidRPr="00BD76E3">
        <w:rPr>
          <w:rFonts w:eastAsia="Times New Roman" w:cstheme="minorHAnsi"/>
          <w:bCs/>
          <w:sz w:val="24"/>
          <w:lang w:eastAsia="pt-PT"/>
        </w:rPr>
        <w:t xml:space="preserve">debatida a necessidade de </w:t>
      </w:r>
      <w:proofErr w:type="spellStart"/>
      <w:r w:rsidR="003E29AF" w:rsidRPr="00BD76E3">
        <w:rPr>
          <w:rFonts w:eastAsia="Times New Roman" w:cstheme="minorHAnsi"/>
          <w:bCs/>
          <w:sz w:val="24"/>
          <w:lang w:eastAsia="pt-PT"/>
        </w:rPr>
        <w:t>afetação</w:t>
      </w:r>
      <w:proofErr w:type="spellEnd"/>
      <w:r w:rsidR="003E29AF" w:rsidRPr="00BD76E3">
        <w:rPr>
          <w:rFonts w:eastAsia="Times New Roman" w:cstheme="minorHAnsi"/>
          <w:bCs/>
          <w:sz w:val="24"/>
          <w:lang w:eastAsia="pt-PT"/>
        </w:rPr>
        <w:t xml:space="preserve"> de </w:t>
      </w:r>
      <w:r w:rsidRPr="00BD76E3">
        <w:rPr>
          <w:rFonts w:eastAsia="Times New Roman" w:cstheme="minorHAnsi"/>
          <w:bCs/>
          <w:sz w:val="24"/>
          <w:lang w:eastAsia="pt-PT"/>
        </w:rPr>
        <w:t>recursos</w:t>
      </w:r>
      <w:r w:rsidR="00553FEA" w:rsidRPr="00BD76E3">
        <w:rPr>
          <w:rFonts w:eastAsia="Times New Roman" w:cstheme="minorHAnsi"/>
          <w:bCs/>
          <w:sz w:val="24"/>
          <w:lang w:eastAsia="pt-PT"/>
        </w:rPr>
        <w:t xml:space="preserve"> humanos nas escolas para que seja </w:t>
      </w:r>
      <w:r w:rsidRPr="00BD76E3">
        <w:rPr>
          <w:rFonts w:eastAsia="Times New Roman" w:cstheme="minorHAnsi"/>
          <w:bCs/>
          <w:sz w:val="24"/>
          <w:lang w:eastAsia="pt-PT"/>
        </w:rPr>
        <w:t>assegura</w:t>
      </w:r>
      <w:r w:rsidR="00553FEA" w:rsidRPr="00BD76E3">
        <w:rPr>
          <w:rFonts w:eastAsia="Times New Roman" w:cstheme="minorHAnsi"/>
          <w:bCs/>
          <w:sz w:val="24"/>
          <w:lang w:eastAsia="pt-PT"/>
        </w:rPr>
        <w:t>da</w:t>
      </w:r>
      <w:r w:rsidRPr="00BD76E3">
        <w:rPr>
          <w:rFonts w:eastAsia="Times New Roman" w:cstheme="minorHAnsi"/>
          <w:bCs/>
          <w:sz w:val="24"/>
          <w:lang w:eastAsia="pt-PT"/>
        </w:rPr>
        <w:t xml:space="preserve"> </w:t>
      </w:r>
      <w:r w:rsidR="00553FEA" w:rsidRPr="00BD76E3">
        <w:rPr>
          <w:rFonts w:eastAsia="Times New Roman" w:cstheme="minorHAnsi"/>
          <w:bCs/>
          <w:sz w:val="24"/>
          <w:lang w:eastAsia="pt-PT"/>
        </w:rPr>
        <w:t>a manutenção dos meios tecnoló</w:t>
      </w:r>
      <w:r w:rsidRPr="00BD76E3">
        <w:rPr>
          <w:rFonts w:eastAsia="Times New Roman" w:cstheme="minorHAnsi"/>
          <w:bCs/>
          <w:sz w:val="24"/>
          <w:lang w:eastAsia="pt-PT"/>
        </w:rPr>
        <w:t>gi</w:t>
      </w:r>
      <w:r w:rsidR="00553FEA" w:rsidRPr="00BD76E3">
        <w:rPr>
          <w:rFonts w:eastAsia="Times New Roman" w:cstheme="minorHAnsi"/>
          <w:bCs/>
          <w:sz w:val="24"/>
          <w:lang w:eastAsia="pt-PT"/>
        </w:rPr>
        <w:t>co</w:t>
      </w:r>
      <w:r w:rsidRPr="00BD76E3">
        <w:rPr>
          <w:rFonts w:eastAsia="Times New Roman" w:cstheme="minorHAnsi"/>
          <w:bCs/>
          <w:sz w:val="24"/>
          <w:lang w:eastAsia="pt-PT"/>
        </w:rPr>
        <w:t>s</w:t>
      </w:r>
      <w:r w:rsidR="00553FEA" w:rsidRPr="00BD76E3">
        <w:rPr>
          <w:rFonts w:eastAsia="Times New Roman" w:cstheme="minorHAnsi"/>
          <w:bCs/>
          <w:sz w:val="24"/>
          <w:lang w:eastAsia="pt-PT"/>
        </w:rPr>
        <w:t>.</w:t>
      </w:r>
    </w:p>
    <w:p w14:paraId="60930CA3" w14:textId="2433C1E0" w:rsidR="005B3B08" w:rsidRPr="008C41C5" w:rsidRDefault="00F77822" w:rsidP="008F44A0">
      <w:pPr>
        <w:tabs>
          <w:tab w:val="left" w:pos="284"/>
        </w:tabs>
        <w:spacing w:after="0" w:line="360" w:lineRule="auto"/>
        <w:ind w:left="426" w:hanging="426"/>
        <w:jc w:val="both"/>
        <w:rPr>
          <w:rFonts w:ascii="Calibri" w:eastAsia="Calibri" w:hAnsi="Calibri" w:cs="Times New Roman"/>
          <w:b/>
          <w:iCs/>
          <w:sz w:val="24"/>
          <w:szCs w:val="24"/>
        </w:rPr>
      </w:pPr>
      <w:r w:rsidRPr="008C41C5">
        <w:rPr>
          <w:rFonts w:eastAsia="Times New Roman" w:cstheme="minorHAnsi"/>
          <w:b/>
          <w:bCs/>
          <w:sz w:val="24"/>
          <w:lang w:eastAsia="pt-PT"/>
        </w:rPr>
        <w:tab/>
      </w:r>
      <w:r w:rsidRPr="008C41C5">
        <w:rPr>
          <w:rFonts w:eastAsia="Times New Roman" w:cstheme="minorHAnsi"/>
          <w:b/>
          <w:bCs/>
          <w:sz w:val="24"/>
          <w:lang w:eastAsia="pt-PT"/>
        </w:rPr>
        <w:tab/>
      </w:r>
      <w:r w:rsidR="008C469B" w:rsidRPr="008C41C5">
        <w:rPr>
          <w:rFonts w:eastAsia="Times New Roman" w:cstheme="minorHAnsi"/>
          <w:b/>
          <w:bCs/>
          <w:sz w:val="24"/>
          <w:szCs w:val="24"/>
          <w:lang w:eastAsia="pt-PT"/>
        </w:rPr>
        <w:t>Ponto dois –</w:t>
      </w:r>
      <w:ins w:id="1" w:author="sall" w:date="2020-06-15T14:44:00Z">
        <w:r w:rsidR="00123BBA">
          <w:rPr>
            <w:rFonts w:ascii="Calibri" w:eastAsia="Times New Roman" w:hAnsi="Calibri" w:cs="Times New Roman"/>
            <w:b/>
            <w:bCs/>
            <w:sz w:val="24"/>
            <w:szCs w:val="24"/>
            <w:lang w:eastAsia="pt-PT"/>
          </w:rPr>
          <w:t xml:space="preserve"> </w:t>
        </w:r>
      </w:ins>
      <w:r w:rsidR="006022DE" w:rsidRPr="006022DE">
        <w:rPr>
          <w:rFonts w:ascii="Calibri" w:eastAsia="Times New Roman" w:hAnsi="Calibri" w:cs="Times New Roman"/>
          <w:b/>
          <w:bCs/>
          <w:sz w:val="24"/>
          <w:szCs w:val="24"/>
          <w:lang w:eastAsia="pt-PT"/>
        </w:rPr>
        <w:t xml:space="preserve">Apreciação dos relatórios periódicos de execução do Plano Anual de Atividades </w:t>
      </w:r>
    </w:p>
    <w:p w14:paraId="0458BC62" w14:textId="18465A6E" w:rsidR="003D7BF6" w:rsidRDefault="00C048C0" w:rsidP="008C41C5">
      <w:pPr>
        <w:tabs>
          <w:tab w:val="left" w:pos="284"/>
        </w:tabs>
        <w:spacing w:after="0" w:line="360" w:lineRule="auto"/>
        <w:ind w:left="426" w:hanging="426"/>
        <w:jc w:val="both"/>
        <w:rPr>
          <w:rFonts w:ascii="Calibri" w:eastAsia="Calibri" w:hAnsi="Calibri" w:cs="Times New Roman"/>
          <w:iCs/>
          <w:sz w:val="24"/>
          <w:szCs w:val="24"/>
        </w:rPr>
      </w:pPr>
      <w:r>
        <w:rPr>
          <w:rFonts w:ascii="Calibri" w:eastAsia="Calibri" w:hAnsi="Calibri" w:cs="Times New Roman"/>
          <w:iCs/>
          <w:sz w:val="24"/>
          <w:szCs w:val="24"/>
        </w:rPr>
        <w:tab/>
      </w:r>
      <w:r>
        <w:rPr>
          <w:rFonts w:ascii="Calibri" w:eastAsia="Calibri" w:hAnsi="Calibri" w:cs="Times New Roman"/>
          <w:iCs/>
          <w:sz w:val="24"/>
          <w:szCs w:val="24"/>
        </w:rPr>
        <w:tab/>
      </w:r>
      <w:r w:rsidR="003E29AF">
        <w:rPr>
          <w:rFonts w:ascii="Calibri" w:eastAsia="Calibri" w:hAnsi="Calibri" w:cs="Times New Roman"/>
          <w:iCs/>
          <w:sz w:val="24"/>
          <w:szCs w:val="24"/>
        </w:rPr>
        <w:t>- F</w:t>
      </w:r>
      <w:r w:rsidR="006022DE">
        <w:rPr>
          <w:rFonts w:ascii="Calibri" w:eastAsia="Calibri" w:hAnsi="Calibri" w:cs="Times New Roman"/>
          <w:iCs/>
          <w:sz w:val="24"/>
          <w:szCs w:val="24"/>
        </w:rPr>
        <w:t xml:space="preserve">oram apreciados os </w:t>
      </w:r>
      <w:r w:rsidR="006022DE" w:rsidRPr="006022DE">
        <w:rPr>
          <w:rFonts w:ascii="Calibri" w:eastAsia="Calibri" w:hAnsi="Calibri" w:cs="Times New Roman"/>
          <w:iCs/>
          <w:sz w:val="24"/>
          <w:szCs w:val="24"/>
        </w:rPr>
        <w:t>relatórios</w:t>
      </w:r>
      <w:r w:rsidR="00956281">
        <w:rPr>
          <w:rFonts w:ascii="Calibri" w:eastAsia="Calibri" w:hAnsi="Calibri" w:cs="Times New Roman"/>
          <w:iCs/>
          <w:sz w:val="24"/>
          <w:szCs w:val="24"/>
        </w:rPr>
        <w:t xml:space="preserve"> </w:t>
      </w:r>
      <w:r w:rsidR="00A16339">
        <w:rPr>
          <w:rFonts w:ascii="Calibri" w:eastAsia="Calibri" w:hAnsi="Calibri" w:cs="Times New Roman"/>
          <w:iCs/>
          <w:sz w:val="24"/>
          <w:szCs w:val="24"/>
        </w:rPr>
        <w:t xml:space="preserve">referentes aos dois </w:t>
      </w:r>
      <w:r w:rsidR="006022DE" w:rsidRPr="006022DE">
        <w:rPr>
          <w:rFonts w:ascii="Calibri" w:eastAsia="Calibri" w:hAnsi="Calibri" w:cs="Times New Roman"/>
          <w:iCs/>
          <w:sz w:val="24"/>
          <w:szCs w:val="24"/>
        </w:rPr>
        <w:t>períodos</w:t>
      </w:r>
      <w:r w:rsidR="00A16339">
        <w:rPr>
          <w:rFonts w:ascii="Calibri" w:eastAsia="Calibri" w:hAnsi="Calibri" w:cs="Times New Roman"/>
          <w:iCs/>
          <w:sz w:val="24"/>
          <w:szCs w:val="24"/>
        </w:rPr>
        <w:t xml:space="preserve"> </w:t>
      </w:r>
      <w:proofErr w:type="spellStart"/>
      <w:r w:rsidR="00A16339">
        <w:rPr>
          <w:rFonts w:ascii="Calibri" w:eastAsia="Calibri" w:hAnsi="Calibri" w:cs="Times New Roman"/>
          <w:iCs/>
          <w:sz w:val="24"/>
          <w:szCs w:val="24"/>
        </w:rPr>
        <w:t>letivos</w:t>
      </w:r>
      <w:proofErr w:type="spellEnd"/>
      <w:r w:rsidR="00A16339">
        <w:rPr>
          <w:rFonts w:ascii="Calibri" w:eastAsia="Calibri" w:hAnsi="Calibri" w:cs="Times New Roman"/>
          <w:iCs/>
          <w:sz w:val="24"/>
          <w:szCs w:val="24"/>
        </w:rPr>
        <w:t xml:space="preserve"> anteriores</w:t>
      </w:r>
      <w:r w:rsidR="003E29AF">
        <w:rPr>
          <w:rFonts w:ascii="Calibri" w:eastAsia="Calibri" w:hAnsi="Calibri" w:cs="Times New Roman"/>
          <w:iCs/>
          <w:sz w:val="24"/>
          <w:szCs w:val="24"/>
        </w:rPr>
        <w:t>;</w:t>
      </w:r>
      <w:r w:rsidR="006022DE">
        <w:rPr>
          <w:rFonts w:ascii="Calibri" w:eastAsia="Calibri" w:hAnsi="Calibri" w:cs="Times New Roman"/>
          <w:iCs/>
          <w:sz w:val="24"/>
          <w:szCs w:val="24"/>
        </w:rPr>
        <w:t xml:space="preserve"> </w:t>
      </w:r>
    </w:p>
    <w:p w14:paraId="5B3FB60B" w14:textId="1160202E" w:rsidR="00D71BAD" w:rsidRDefault="003E29AF" w:rsidP="003D7BF6">
      <w:pPr>
        <w:tabs>
          <w:tab w:val="left" w:pos="284"/>
        </w:tabs>
        <w:spacing w:after="0" w:line="360" w:lineRule="auto"/>
        <w:ind w:left="426"/>
        <w:jc w:val="both"/>
        <w:rPr>
          <w:rFonts w:ascii="Calibri" w:eastAsia="Calibri" w:hAnsi="Calibri" w:cs="Times New Roman"/>
          <w:iCs/>
          <w:sz w:val="24"/>
          <w:szCs w:val="24"/>
        </w:rPr>
      </w:pPr>
      <w:r>
        <w:rPr>
          <w:rFonts w:ascii="Calibri" w:eastAsia="Calibri" w:hAnsi="Calibri" w:cs="Times New Roman"/>
          <w:iCs/>
          <w:sz w:val="24"/>
          <w:szCs w:val="24"/>
        </w:rPr>
        <w:t xml:space="preserve">- </w:t>
      </w:r>
      <w:proofErr w:type="gramStart"/>
      <w:r>
        <w:rPr>
          <w:rFonts w:ascii="Calibri" w:eastAsia="Calibri" w:hAnsi="Calibri" w:cs="Times New Roman"/>
          <w:iCs/>
          <w:sz w:val="24"/>
          <w:szCs w:val="24"/>
        </w:rPr>
        <w:t>verificou-se</w:t>
      </w:r>
      <w:proofErr w:type="gramEnd"/>
      <w:r w:rsidR="006022DE">
        <w:rPr>
          <w:rFonts w:ascii="Calibri" w:eastAsia="Calibri" w:hAnsi="Calibri" w:cs="Times New Roman"/>
          <w:iCs/>
          <w:sz w:val="24"/>
          <w:szCs w:val="24"/>
        </w:rPr>
        <w:t xml:space="preserve"> um elevado grau de concretização das atividades previstas, </w:t>
      </w:r>
      <w:r w:rsidR="003D7BF6">
        <w:rPr>
          <w:rFonts w:ascii="Calibri" w:eastAsia="Calibri" w:hAnsi="Calibri" w:cs="Times New Roman"/>
          <w:iCs/>
          <w:sz w:val="24"/>
          <w:szCs w:val="24"/>
        </w:rPr>
        <w:t xml:space="preserve">e </w:t>
      </w:r>
      <w:r w:rsidR="00326938">
        <w:rPr>
          <w:rFonts w:ascii="Calibri" w:eastAsia="Calibri" w:hAnsi="Calibri" w:cs="Times New Roman"/>
          <w:iCs/>
          <w:sz w:val="24"/>
          <w:szCs w:val="24"/>
        </w:rPr>
        <w:t xml:space="preserve">com </w:t>
      </w:r>
      <w:r w:rsidR="003D7BF6" w:rsidRPr="003D7BF6">
        <w:rPr>
          <w:rFonts w:ascii="Calibri" w:eastAsia="Calibri" w:hAnsi="Calibri" w:cs="Times New Roman"/>
          <w:iCs/>
          <w:sz w:val="24"/>
          <w:szCs w:val="24"/>
        </w:rPr>
        <w:t>resultados</w:t>
      </w:r>
      <w:r w:rsidR="00326938" w:rsidRPr="003D7BF6">
        <w:rPr>
          <w:rFonts w:ascii="Calibri" w:eastAsia="Calibri" w:hAnsi="Calibri" w:cs="Times New Roman"/>
          <w:iCs/>
          <w:sz w:val="24"/>
          <w:szCs w:val="24"/>
        </w:rPr>
        <w:t xml:space="preserve"> </w:t>
      </w:r>
      <w:r w:rsidR="003D7BF6">
        <w:rPr>
          <w:rFonts w:ascii="Calibri" w:eastAsia="Calibri" w:hAnsi="Calibri" w:cs="Times New Roman"/>
          <w:iCs/>
          <w:sz w:val="24"/>
          <w:szCs w:val="24"/>
        </w:rPr>
        <w:t>muito significativos</w:t>
      </w:r>
      <w:r w:rsidR="00326938">
        <w:rPr>
          <w:rFonts w:ascii="Calibri" w:eastAsia="Calibri" w:hAnsi="Calibri" w:cs="Times New Roman"/>
          <w:iCs/>
          <w:sz w:val="24"/>
          <w:szCs w:val="24"/>
        </w:rPr>
        <w:t xml:space="preserve">, </w:t>
      </w:r>
      <w:r w:rsidR="006022DE">
        <w:rPr>
          <w:rFonts w:ascii="Calibri" w:eastAsia="Calibri" w:hAnsi="Calibri" w:cs="Times New Roman"/>
          <w:iCs/>
          <w:sz w:val="24"/>
          <w:szCs w:val="24"/>
        </w:rPr>
        <w:t>no primeiro período</w:t>
      </w:r>
      <w:r>
        <w:rPr>
          <w:rFonts w:ascii="Calibri" w:eastAsia="Calibri" w:hAnsi="Calibri" w:cs="Times New Roman"/>
          <w:iCs/>
          <w:sz w:val="24"/>
          <w:szCs w:val="24"/>
        </w:rPr>
        <w:t>;</w:t>
      </w:r>
    </w:p>
    <w:p w14:paraId="27407EC0" w14:textId="040ED08B" w:rsidR="003E29AF" w:rsidRDefault="003E29AF">
      <w:pPr>
        <w:tabs>
          <w:tab w:val="left" w:pos="284"/>
        </w:tabs>
        <w:spacing w:after="0" w:line="360" w:lineRule="auto"/>
        <w:ind w:left="426"/>
        <w:jc w:val="both"/>
        <w:rPr>
          <w:rFonts w:ascii="Calibri" w:eastAsia="Calibri" w:hAnsi="Calibri" w:cs="Times New Roman"/>
          <w:iCs/>
          <w:sz w:val="24"/>
          <w:szCs w:val="24"/>
        </w:rPr>
      </w:pPr>
      <w:r>
        <w:rPr>
          <w:rFonts w:ascii="Calibri" w:eastAsia="Calibri" w:hAnsi="Calibri" w:cs="Times New Roman"/>
          <w:iCs/>
          <w:sz w:val="24"/>
          <w:szCs w:val="24"/>
        </w:rPr>
        <w:t xml:space="preserve">- </w:t>
      </w:r>
      <w:proofErr w:type="gramStart"/>
      <w:r>
        <w:rPr>
          <w:rFonts w:ascii="Calibri" w:eastAsia="Calibri" w:hAnsi="Calibri" w:cs="Times New Roman"/>
          <w:iCs/>
          <w:sz w:val="24"/>
          <w:szCs w:val="24"/>
        </w:rPr>
        <w:t>n</w:t>
      </w:r>
      <w:r w:rsidR="00A16339">
        <w:rPr>
          <w:rFonts w:ascii="Calibri" w:eastAsia="Calibri" w:hAnsi="Calibri" w:cs="Times New Roman"/>
          <w:iCs/>
          <w:sz w:val="24"/>
          <w:szCs w:val="24"/>
        </w:rPr>
        <w:t>o</w:t>
      </w:r>
      <w:proofErr w:type="gramEnd"/>
      <w:r w:rsidR="00A16339">
        <w:rPr>
          <w:rFonts w:ascii="Calibri" w:eastAsia="Calibri" w:hAnsi="Calibri" w:cs="Times New Roman"/>
          <w:iCs/>
          <w:sz w:val="24"/>
          <w:szCs w:val="24"/>
        </w:rPr>
        <w:t xml:space="preserve"> que diz respeito ao segundo período, não foram realizadas várias atividades</w:t>
      </w:r>
      <w:r w:rsidR="001A74D9">
        <w:rPr>
          <w:rFonts w:ascii="Calibri" w:eastAsia="Calibri" w:hAnsi="Calibri" w:cs="Times New Roman"/>
          <w:iCs/>
          <w:sz w:val="24"/>
          <w:szCs w:val="24"/>
        </w:rPr>
        <w:t>,</w:t>
      </w:r>
      <w:r w:rsidR="00A16339">
        <w:rPr>
          <w:rFonts w:ascii="Calibri" w:eastAsia="Calibri" w:hAnsi="Calibri" w:cs="Times New Roman"/>
          <w:iCs/>
          <w:sz w:val="24"/>
          <w:szCs w:val="24"/>
        </w:rPr>
        <w:t xml:space="preserve"> devido às circunstâncias exceciona</w:t>
      </w:r>
      <w:r w:rsidR="0067354E">
        <w:rPr>
          <w:rFonts w:ascii="Calibri" w:eastAsia="Calibri" w:hAnsi="Calibri" w:cs="Times New Roman"/>
          <w:iCs/>
          <w:sz w:val="24"/>
          <w:szCs w:val="24"/>
        </w:rPr>
        <w:t>is de</w:t>
      </w:r>
      <w:r w:rsidR="00A16339">
        <w:rPr>
          <w:rFonts w:ascii="Calibri" w:eastAsia="Calibri" w:hAnsi="Calibri" w:cs="Times New Roman"/>
          <w:iCs/>
          <w:sz w:val="24"/>
          <w:szCs w:val="24"/>
        </w:rPr>
        <w:t xml:space="preserve">correntes da pandemia </w:t>
      </w:r>
      <w:r w:rsidR="001A74D9">
        <w:rPr>
          <w:rFonts w:ascii="Calibri" w:eastAsia="Calibri" w:hAnsi="Calibri" w:cs="Times New Roman"/>
          <w:iCs/>
          <w:sz w:val="24"/>
          <w:szCs w:val="24"/>
        </w:rPr>
        <w:t>da</w:t>
      </w:r>
      <w:r w:rsidR="00A16339">
        <w:rPr>
          <w:rFonts w:ascii="Calibri" w:eastAsia="Calibri" w:hAnsi="Calibri" w:cs="Times New Roman"/>
          <w:iCs/>
          <w:sz w:val="24"/>
          <w:szCs w:val="24"/>
        </w:rPr>
        <w:t xml:space="preserve"> C</w:t>
      </w:r>
      <w:r w:rsidR="001A74D9">
        <w:rPr>
          <w:rFonts w:ascii="Calibri" w:eastAsia="Calibri" w:hAnsi="Calibri" w:cs="Times New Roman"/>
          <w:iCs/>
          <w:sz w:val="24"/>
          <w:szCs w:val="24"/>
        </w:rPr>
        <w:t>OVID-</w:t>
      </w:r>
      <w:r w:rsidR="00A16339">
        <w:rPr>
          <w:rFonts w:ascii="Calibri" w:eastAsia="Calibri" w:hAnsi="Calibri" w:cs="Times New Roman"/>
          <w:iCs/>
          <w:sz w:val="24"/>
          <w:szCs w:val="24"/>
        </w:rPr>
        <w:t>19</w:t>
      </w:r>
      <w:r>
        <w:rPr>
          <w:rFonts w:ascii="Calibri" w:eastAsia="Calibri" w:hAnsi="Calibri" w:cs="Times New Roman"/>
          <w:iCs/>
          <w:sz w:val="24"/>
          <w:szCs w:val="24"/>
        </w:rPr>
        <w:t>, n</w:t>
      </w:r>
      <w:r w:rsidR="00326938">
        <w:rPr>
          <w:rFonts w:ascii="Calibri" w:eastAsia="Calibri" w:hAnsi="Calibri" w:cs="Times New Roman"/>
          <w:iCs/>
          <w:sz w:val="24"/>
          <w:szCs w:val="24"/>
        </w:rPr>
        <w:t>o entanto, as restantes atividades foram realizadas com resultados bastante satisfatórios</w:t>
      </w:r>
      <w:r>
        <w:rPr>
          <w:rFonts w:ascii="Calibri" w:eastAsia="Calibri" w:hAnsi="Calibri" w:cs="Times New Roman"/>
          <w:iCs/>
          <w:sz w:val="24"/>
          <w:szCs w:val="24"/>
        </w:rPr>
        <w:t>.</w:t>
      </w:r>
    </w:p>
    <w:p w14:paraId="12973F69" w14:textId="77777777" w:rsidR="009B45A9" w:rsidRPr="008C41C5" w:rsidRDefault="008C469B" w:rsidP="008F44A0">
      <w:pPr>
        <w:spacing w:after="0" w:line="360" w:lineRule="auto"/>
        <w:ind w:left="426"/>
        <w:jc w:val="both"/>
        <w:rPr>
          <w:rFonts w:eastAsia="Times New Roman" w:cstheme="minorHAnsi"/>
          <w:b/>
          <w:bCs/>
          <w:sz w:val="24"/>
          <w:szCs w:val="24"/>
          <w:lang w:eastAsia="pt-PT"/>
        </w:rPr>
      </w:pPr>
      <w:r w:rsidRPr="006D1097">
        <w:rPr>
          <w:rFonts w:eastAsia="Times New Roman" w:cstheme="minorHAnsi"/>
          <w:b/>
          <w:bCs/>
          <w:sz w:val="24"/>
          <w:szCs w:val="24"/>
          <w:lang w:eastAsia="pt-PT"/>
        </w:rPr>
        <w:t>Ponto três</w:t>
      </w:r>
      <w:r w:rsidRPr="008C41C5">
        <w:rPr>
          <w:rFonts w:eastAsia="Times New Roman" w:cstheme="minorHAnsi"/>
          <w:b/>
          <w:bCs/>
          <w:sz w:val="24"/>
          <w:szCs w:val="24"/>
          <w:lang w:eastAsia="pt-PT"/>
        </w:rPr>
        <w:t xml:space="preserve"> – </w:t>
      </w:r>
      <w:r w:rsidR="0067354E" w:rsidRPr="0067354E">
        <w:rPr>
          <w:rFonts w:eastAsia="Times New Roman" w:cstheme="minorHAnsi"/>
          <w:b/>
          <w:bCs/>
          <w:sz w:val="24"/>
          <w:szCs w:val="24"/>
          <w:lang w:eastAsia="pt-PT"/>
        </w:rPr>
        <w:t>Análise, discussão e aprovação do Projeto Educativo</w:t>
      </w:r>
      <w:r w:rsidR="0067354E" w:rsidRPr="008C41C5">
        <w:rPr>
          <w:rFonts w:eastAsia="Times New Roman" w:cstheme="minorHAnsi"/>
          <w:b/>
          <w:bCs/>
          <w:sz w:val="24"/>
          <w:szCs w:val="24"/>
          <w:lang w:eastAsia="pt-PT"/>
        </w:rPr>
        <w:t xml:space="preserve"> </w:t>
      </w:r>
    </w:p>
    <w:p w14:paraId="4F6869D9" w14:textId="633EF4B9" w:rsidR="0067354E" w:rsidRDefault="003E29AF" w:rsidP="006022DE">
      <w:pPr>
        <w:spacing w:after="0" w:line="360" w:lineRule="auto"/>
        <w:ind w:left="426"/>
        <w:jc w:val="both"/>
        <w:rPr>
          <w:rFonts w:eastAsia="Times New Roman" w:cstheme="minorHAnsi"/>
          <w:bCs/>
          <w:sz w:val="24"/>
          <w:szCs w:val="24"/>
          <w:lang w:eastAsia="pt-PT"/>
        </w:rPr>
      </w:pPr>
      <w:r>
        <w:rPr>
          <w:rFonts w:eastAsia="Times New Roman" w:cstheme="minorHAnsi"/>
          <w:bCs/>
          <w:sz w:val="24"/>
          <w:szCs w:val="24"/>
          <w:lang w:eastAsia="pt-PT"/>
        </w:rPr>
        <w:t xml:space="preserve">- </w:t>
      </w:r>
      <w:r w:rsidR="0067354E">
        <w:rPr>
          <w:rFonts w:eastAsia="Times New Roman" w:cstheme="minorHAnsi"/>
          <w:bCs/>
          <w:sz w:val="24"/>
          <w:szCs w:val="24"/>
          <w:lang w:eastAsia="pt-PT"/>
        </w:rPr>
        <w:t xml:space="preserve">Após a análise do </w:t>
      </w:r>
      <w:r w:rsidR="006D22EA">
        <w:rPr>
          <w:rFonts w:eastAsia="Times New Roman" w:cstheme="minorHAnsi"/>
          <w:bCs/>
          <w:sz w:val="24"/>
          <w:szCs w:val="24"/>
          <w:lang w:eastAsia="pt-PT"/>
        </w:rPr>
        <w:t xml:space="preserve">Projeto Educativo </w:t>
      </w:r>
      <w:r w:rsidR="0067354E">
        <w:rPr>
          <w:rFonts w:eastAsia="Times New Roman" w:cstheme="minorHAnsi"/>
          <w:bCs/>
          <w:sz w:val="24"/>
          <w:szCs w:val="24"/>
          <w:lang w:eastAsia="pt-PT"/>
        </w:rPr>
        <w:t xml:space="preserve">foram </w:t>
      </w:r>
      <w:r w:rsidR="003D7BF6">
        <w:rPr>
          <w:rFonts w:eastAsia="Times New Roman" w:cstheme="minorHAnsi"/>
          <w:bCs/>
          <w:sz w:val="24"/>
          <w:szCs w:val="24"/>
          <w:lang w:eastAsia="pt-PT"/>
        </w:rPr>
        <w:t xml:space="preserve">apresentadas, </w:t>
      </w:r>
      <w:r w:rsidR="00553FEA">
        <w:rPr>
          <w:rFonts w:eastAsia="Times New Roman" w:cstheme="minorHAnsi"/>
          <w:bCs/>
          <w:sz w:val="24"/>
          <w:szCs w:val="24"/>
          <w:lang w:eastAsia="pt-PT"/>
        </w:rPr>
        <w:t xml:space="preserve">devidamente </w:t>
      </w:r>
      <w:r w:rsidR="0067354E">
        <w:rPr>
          <w:rFonts w:eastAsia="Times New Roman" w:cstheme="minorHAnsi"/>
          <w:bCs/>
          <w:sz w:val="24"/>
          <w:szCs w:val="24"/>
          <w:lang w:eastAsia="pt-PT"/>
        </w:rPr>
        <w:t>apreciadas e votadas algumas propostas</w:t>
      </w:r>
      <w:r w:rsidR="006D22EA">
        <w:rPr>
          <w:rFonts w:eastAsia="Times New Roman" w:cstheme="minorHAnsi"/>
          <w:bCs/>
          <w:sz w:val="24"/>
          <w:szCs w:val="24"/>
          <w:lang w:eastAsia="pt-PT"/>
        </w:rPr>
        <w:t xml:space="preserve"> de alteração</w:t>
      </w:r>
      <w:r w:rsidR="001A74D9">
        <w:rPr>
          <w:rFonts w:eastAsia="Times New Roman" w:cstheme="minorHAnsi"/>
          <w:bCs/>
          <w:sz w:val="24"/>
          <w:szCs w:val="24"/>
          <w:lang w:eastAsia="pt-PT"/>
        </w:rPr>
        <w:t>.</w:t>
      </w:r>
    </w:p>
    <w:p w14:paraId="73B18757" w14:textId="77777777" w:rsidR="00DE56CB" w:rsidRDefault="001A2EA8" w:rsidP="008F44A0">
      <w:pPr>
        <w:spacing w:after="0" w:line="360" w:lineRule="auto"/>
        <w:ind w:left="426"/>
        <w:jc w:val="both"/>
        <w:rPr>
          <w:rFonts w:eastAsia="Times New Roman" w:cstheme="minorHAnsi"/>
          <w:bCs/>
          <w:sz w:val="24"/>
          <w:szCs w:val="24"/>
          <w:lang w:eastAsia="pt-PT"/>
        </w:rPr>
      </w:pPr>
      <w:r>
        <w:rPr>
          <w:rFonts w:eastAsia="Times New Roman" w:cstheme="minorHAnsi"/>
          <w:bCs/>
          <w:sz w:val="24"/>
          <w:szCs w:val="24"/>
          <w:lang w:eastAsia="pt-PT"/>
        </w:rPr>
        <w:t>Por fim, procedeu-se à votação</w:t>
      </w:r>
      <w:r w:rsidR="006D22EA">
        <w:rPr>
          <w:rFonts w:eastAsia="Times New Roman" w:cstheme="minorHAnsi"/>
          <w:bCs/>
          <w:sz w:val="24"/>
          <w:szCs w:val="24"/>
          <w:lang w:eastAsia="pt-PT"/>
        </w:rPr>
        <w:t xml:space="preserve"> desse Projeto</w:t>
      </w:r>
      <w:r>
        <w:rPr>
          <w:rFonts w:eastAsia="Times New Roman" w:cstheme="minorHAnsi"/>
          <w:bCs/>
          <w:sz w:val="24"/>
          <w:szCs w:val="24"/>
          <w:lang w:eastAsia="pt-PT"/>
        </w:rPr>
        <w:t xml:space="preserve">, </w:t>
      </w:r>
      <w:r w:rsidR="006D22EA">
        <w:rPr>
          <w:rFonts w:eastAsia="Times New Roman" w:cstheme="minorHAnsi"/>
          <w:bCs/>
          <w:sz w:val="24"/>
          <w:szCs w:val="24"/>
          <w:lang w:eastAsia="pt-PT"/>
        </w:rPr>
        <w:t>salvaguardadas</w:t>
      </w:r>
      <w:r>
        <w:rPr>
          <w:rFonts w:eastAsia="Times New Roman" w:cstheme="minorHAnsi"/>
          <w:bCs/>
          <w:sz w:val="24"/>
          <w:szCs w:val="24"/>
          <w:lang w:eastAsia="pt-PT"/>
        </w:rPr>
        <w:t xml:space="preserve"> </w:t>
      </w:r>
      <w:r w:rsidR="0019247F">
        <w:rPr>
          <w:rFonts w:eastAsia="Times New Roman" w:cstheme="minorHAnsi"/>
          <w:bCs/>
          <w:sz w:val="24"/>
          <w:szCs w:val="24"/>
          <w:lang w:eastAsia="pt-PT"/>
        </w:rPr>
        <w:t>as</w:t>
      </w:r>
      <w:r>
        <w:rPr>
          <w:rFonts w:eastAsia="Times New Roman" w:cstheme="minorHAnsi"/>
          <w:bCs/>
          <w:sz w:val="24"/>
          <w:szCs w:val="24"/>
          <w:lang w:eastAsia="pt-PT"/>
        </w:rPr>
        <w:t xml:space="preserve"> alterações</w:t>
      </w:r>
      <w:r w:rsidR="0019247F">
        <w:rPr>
          <w:rFonts w:eastAsia="Times New Roman" w:cstheme="minorHAnsi"/>
          <w:bCs/>
          <w:sz w:val="24"/>
          <w:szCs w:val="24"/>
          <w:lang w:eastAsia="pt-PT"/>
        </w:rPr>
        <w:t xml:space="preserve"> </w:t>
      </w:r>
      <w:r w:rsidR="006D22EA">
        <w:rPr>
          <w:rFonts w:eastAsia="Times New Roman" w:cstheme="minorHAnsi"/>
          <w:bCs/>
          <w:sz w:val="24"/>
          <w:szCs w:val="24"/>
          <w:lang w:eastAsia="pt-PT"/>
        </w:rPr>
        <w:t>introduzidas, sendo aprovado por unanimidade.</w:t>
      </w:r>
    </w:p>
    <w:p w14:paraId="7CA208D1" w14:textId="77777777" w:rsidR="006E5322" w:rsidRDefault="008C469B" w:rsidP="006022DE">
      <w:pPr>
        <w:spacing w:after="0" w:line="360" w:lineRule="auto"/>
        <w:ind w:left="426"/>
        <w:jc w:val="both"/>
        <w:rPr>
          <w:rFonts w:ascii="Calibri" w:eastAsia="Times New Roman" w:hAnsi="Calibri" w:cs="Times New Roman"/>
          <w:b/>
          <w:bCs/>
          <w:sz w:val="24"/>
          <w:lang w:eastAsia="pt-PT"/>
        </w:rPr>
      </w:pPr>
      <w:r w:rsidRPr="008C41C5">
        <w:rPr>
          <w:rFonts w:eastAsia="Times New Roman" w:cstheme="minorHAnsi"/>
          <w:b/>
          <w:bCs/>
          <w:sz w:val="24"/>
          <w:szCs w:val="24"/>
          <w:lang w:eastAsia="pt-PT"/>
        </w:rPr>
        <w:t xml:space="preserve">Ponto quatro – </w:t>
      </w:r>
      <w:r w:rsidR="006022DE" w:rsidRPr="006E5322">
        <w:rPr>
          <w:rFonts w:ascii="Calibri" w:eastAsia="Times New Roman" w:hAnsi="Calibri" w:cs="Trebuchet MS"/>
          <w:b/>
          <w:bCs/>
          <w:color w:val="000000"/>
          <w:sz w:val="24"/>
          <w:lang w:eastAsia="pt-PT"/>
        </w:rPr>
        <w:t>Outros assuntos</w:t>
      </w:r>
    </w:p>
    <w:p w14:paraId="6F392FA3" w14:textId="77777777" w:rsidR="00663FA5" w:rsidRDefault="00663FA5" w:rsidP="0095223A">
      <w:pPr>
        <w:tabs>
          <w:tab w:val="left" w:pos="284"/>
        </w:tabs>
        <w:spacing w:after="0" w:line="360" w:lineRule="auto"/>
        <w:ind w:left="426"/>
        <w:jc w:val="both"/>
        <w:rPr>
          <w:rFonts w:eastAsia="Times New Roman" w:cstheme="minorHAnsi"/>
          <w:bCs/>
          <w:sz w:val="24"/>
          <w:lang w:eastAsia="pt-PT"/>
        </w:rPr>
      </w:pPr>
      <w:r w:rsidRPr="00EC784B">
        <w:rPr>
          <w:rFonts w:eastAsia="Times New Roman" w:cstheme="minorHAnsi"/>
          <w:bCs/>
          <w:sz w:val="24"/>
          <w:lang w:eastAsia="pt-PT"/>
        </w:rPr>
        <w:lastRenderedPageBreak/>
        <w:t>O</w:t>
      </w:r>
      <w:r w:rsidR="0095223A" w:rsidRPr="00EC784B">
        <w:rPr>
          <w:rFonts w:eastAsia="Times New Roman" w:cstheme="minorHAnsi"/>
          <w:bCs/>
          <w:sz w:val="24"/>
          <w:lang w:eastAsia="pt-PT"/>
        </w:rPr>
        <w:t xml:space="preserve"> Conselho Geral expressou o s</w:t>
      </w:r>
      <w:r w:rsidR="009F3F44" w:rsidRPr="00EC784B">
        <w:rPr>
          <w:rFonts w:eastAsia="Times New Roman" w:cstheme="minorHAnsi"/>
          <w:bCs/>
          <w:sz w:val="24"/>
          <w:lang w:eastAsia="pt-PT"/>
        </w:rPr>
        <w:t xml:space="preserve">eu profundo agradecimento a todas as entidades e elementos da comunidade </w:t>
      </w:r>
      <w:r w:rsidR="0095223A" w:rsidRPr="00EC784B">
        <w:rPr>
          <w:rFonts w:eastAsia="Times New Roman" w:cstheme="minorHAnsi"/>
          <w:bCs/>
          <w:sz w:val="24"/>
          <w:lang w:eastAsia="pt-PT"/>
        </w:rPr>
        <w:t xml:space="preserve">que contribuíram para que </w:t>
      </w:r>
      <w:r w:rsidR="009F3F44" w:rsidRPr="00EC784B">
        <w:rPr>
          <w:rFonts w:eastAsia="Times New Roman" w:cstheme="minorHAnsi"/>
          <w:bCs/>
          <w:sz w:val="24"/>
          <w:lang w:eastAsia="pt-PT"/>
        </w:rPr>
        <w:t>tod</w:t>
      </w:r>
      <w:r w:rsidR="0095223A" w:rsidRPr="00EC784B">
        <w:rPr>
          <w:rFonts w:eastAsia="Times New Roman" w:cstheme="minorHAnsi"/>
          <w:bCs/>
          <w:sz w:val="24"/>
          <w:lang w:eastAsia="pt-PT"/>
        </w:rPr>
        <w:t>os alunos do Agrupamento tivessem oportunidade</w:t>
      </w:r>
      <w:r w:rsidR="009F3F44" w:rsidRPr="00EC784B">
        <w:rPr>
          <w:rFonts w:eastAsia="Times New Roman" w:cstheme="minorHAnsi"/>
          <w:bCs/>
          <w:sz w:val="24"/>
          <w:lang w:eastAsia="pt-PT"/>
        </w:rPr>
        <w:t xml:space="preserve"> de</w:t>
      </w:r>
      <w:r w:rsidR="0095223A" w:rsidRPr="00EC784B">
        <w:rPr>
          <w:rFonts w:eastAsia="Times New Roman" w:cstheme="minorHAnsi"/>
          <w:bCs/>
          <w:sz w:val="24"/>
          <w:lang w:eastAsia="pt-PT"/>
        </w:rPr>
        <w:t xml:space="preserve"> acesso ao </w:t>
      </w:r>
      <w:r w:rsidR="009F3F44" w:rsidRPr="00EC784B">
        <w:rPr>
          <w:rFonts w:eastAsia="Times New Roman" w:cstheme="minorHAnsi"/>
          <w:bCs/>
          <w:sz w:val="24"/>
          <w:lang w:eastAsia="pt-PT"/>
        </w:rPr>
        <w:t xml:space="preserve">E@D, </w:t>
      </w:r>
      <w:r w:rsidRPr="00EC784B">
        <w:rPr>
          <w:rFonts w:eastAsia="Times New Roman" w:cstheme="minorHAnsi"/>
          <w:bCs/>
          <w:sz w:val="24"/>
          <w:lang w:eastAsia="pt-PT"/>
        </w:rPr>
        <w:t xml:space="preserve">assegurando assim o sucesso possível do </w:t>
      </w:r>
      <w:r w:rsidR="0095223A" w:rsidRPr="00EC784B">
        <w:rPr>
          <w:rFonts w:eastAsia="Times New Roman" w:cstheme="minorHAnsi"/>
          <w:bCs/>
          <w:sz w:val="24"/>
          <w:lang w:eastAsia="pt-PT"/>
        </w:rPr>
        <w:t xml:space="preserve">processo educativo </w:t>
      </w:r>
      <w:r w:rsidR="00553FEA" w:rsidRPr="00EC784B">
        <w:rPr>
          <w:rFonts w:eastAsia="Times New Roman" w:cstheme="minorHAnsi"/>
          <w:bCs/>
          <w:sz w:val="24"/>
          <w:lang w:eastAsia="pt-PT"/>
        </w:rPr>
        <w:t>nestas</w:t>
      </w:r>
      <w:r w:rsidR="0095223A" w:rsidRPr="00EC784B">
        <w:rPr>
          <w:rFonts w:eastAsia="Times New Roman" w:cstheme="minorHAnsi"/>
          <w:bCs/>
          <w:sz w:val="24"/>
          <w:lang w:eastAsia="pt-PT"/>
        </w:rPr>
        <w:t xml:space="preserve"> circunstâncias </w:t>
      </w:r>
      <w:r w:rsidRPr="00EC784B">
        <w:rPr>
          <w:rFonts w:eastAsia="Times New Roman" w:cstheme="minorHAnsi"/>
          <w:bCs/>
          <w:sz w:val="24"/>
          <w:lang w:eastAsia="pt-PT"/>
        </w:rPr>
        <w:t>excecionais</w:t>
      </w:r>
      <w:r w:rsidR="00553FEA" w:rsidRPr="00EC784B">
        <w:rPr>
          <w:rFonts w:eastAsia="Times New Roman" w:cstheme="minorHAnsi"/>
          <w:bCs/>
          <w:sz w:val="24"/>
          <w:lang w:eastAsia="pt-PT"/>
        </w:rPr>
        <w:t>.</w:t>
      </w:r>
    </w:p>
    <w:p w14:paraId="7FE567D6" w14:textId="77777777" w:rsidR="0019247F" w:rsidRPr="0019247F" w:rsidRDefault="0019247F" w:rsidP="00663FA5">
      <w:pPr>
        <w:tabs>
          <w:tab w:val="left" w:pos="284"/>
        </w:tabs>
        <w:spacing w:after="0" w:line="360" w:lineRule="auto"/>
        <w:ind w:left="426"/>
        <w:jc w:val="both"/>
        <w:rPr>
          <w:rFonts w:ascii="Calibri" w:eastAsia="Times New Roman" w:hAnsi="Calibri" w:cs="Times New Roman"/>
          <w:bCs/>
          <w:sz w:val="24"/>
          <w:lang w:eastAsia="pt-PT"/>
        </w:rPr>
      </w:pPr>
      <w:r>
        <w:rPr>
          <w:rFonts w:ascii="Calibri" w:eastAsia="Times New Roman" w:hAnsi="Calibri" w:cs="Times New Roman"/>
          <w:bCs/>
          <w:sz w:val="24"/>
          <w:lang w:eastAsia="pt-PT"/>
        </w:rPr>
        <w:t>Foram apresentadas</w:t>
      </w:r>
      <w:r w:rsidR="00663FA5">
        <w:rPr>
          <w:rFonts w:ascii="Calibri" w:eastAsia="Times New Roman" w:hAnsi="Calibri" w:cs="Times New Roman"/>
          <w:bCs/>
          <w:sz w:val="24"/>
          <w:lang w:eastAsia="pt-PT"/>
        </w:rPr>
        <w:t xml:space="preserve"> algumas</w:t>
      </w:r>
      <w:r>
        <w:rPr>
          <w:rFonts w:ascii="Calibri" w:eastAsia="Times New Roman" w:hAnsi="Calibri" w:cs="Times New Roman"/>
          <w:bCs/>
          <w:sz w:val="24"/>
          <w:lang w:eastAsia="pt-PT"/>
        </w:rPr>
        <w:t xml:space="preserve"> s</w:t>
      </w:r>
      <w:r>
        <w:rPr>
          <w:rFonts w:eastAsia="Times New Roman" w:cstheme="minorHAnsi"/>
          <w:bCs/>
          <w:sz w:val="24"/>
          <w:szCs w:val="24"/>
          <w:lang w:eastAsia="pt-PT"/>
        </w:rPr>
        <w:t>ugestões para a recolha</w:t>
      </w:r>
      <w:r w:rsidR="002449B3">
        <w:rPr>
          <w:rFonts w:eastAsia="Times New Roman" w:cstheme="minorHAnsi"/>
          <w:bCs/>
          <w:sz w:val="24"/>
          <w:szCs w:val="24"/>
          <w:lang w:eastAsia="pt-PT"/>
        </w:rPr>
        <w:t>/devolução</w:t>
      </w:r>
      <w:r>
        <w:rPr>
          <w:rFonts w:eastAsia="Times New Roman" w:cstheme="minorHAnsi"/>
          <w:bCs/>
          <w:sz w:val="24"/>
          <w:szCs w:val="24"/>
          <w:lang w:eastAsia="pt-PT"/>
        </w:rPr>
        <w:t xml:space="preserve"> d</w:t>
      </w:r>
      <w:r w:rsidR="00D84552">
        <w:rPr>
          <w:rFonts w:eastAsia="Times New Roman" w:cstheme="minorHAnsi"/>
          <w:bCs/>
          <w:sz w:val="24"/>
          <w:szCs w:val="24"/>
          <w:lang w:eastAsia="pt-PT"/>
        </w:rPr>
        <w:t>os</w:t>
      </w:r>
      <w:r w:rsidRPr="0019247F">
        <w:rPr>
          <w:rFonts w:eastAsia="Times New Roman" w:cstheme="minorHAnsi"/>
          <w:bCs/>
          <w:sz w:val="24"/>
          <w:szCs w:val="24"/>
          <w:lang w:eastAsia="pt-PT"/>
        </w:rPr>
        <w:t xml:space="preserve"> recursos </w:t>
      </w:r>
      <w:r>
        <w:rPr>
          <w:rFonts w:eastAsia="Times New Roman" w:cstheme="minorHAnsi"/>
          <w:bCs/>
          <w:sz w:val="24"/>
          <w:szCs w:val="24"/>
          <w:lang w:eastAsia="pt-PT"/>
        </w:rPr>
        <w:t xml:space="preserve">informáticos </w:t>
      </w:r>
      <w:r w:rsidRPr="0019247F">
        <w:rPr>
          <w:rFonts w:eastAsia="Times New Roman" w:cstheme="minorHAnsi"/>
          <w:bCs/>
          <w:sz w:val="24"/>
          <w:szCs w:val="24"/>
          <w:lang w:eastAsia="pt-PT"/>
        </w:rPr>
        <w:t xml:space="preserve">emprestados </w:t>
      </w:r>
      <w:r>
        <w:rPr>
          <w:rFonts w:eastAsia="Times New Roman" w:cstheme="minorHAnsi"/>
          <w:bCs/>
          <w:sz w:val="24"/>
          <w:szCs w:val="24"/>
          <w:lang w:eastAsia="pt-PT"/>
        </w:rPr>
        <w:t xml:space="preserve">aos alunos e </w:t>
      </w:r>
      <w:r w:rsidR="00663FA5">
        <w:rPr>
          <w:rFonts w:eastAsia="Times New Roman" w:cstheme="minorHAnsi"/>
          <w:bCs/>
          <w:sz w:val="24"/>
          <w:szCs w:val="24"/>
          <w:lang w:eastAsia="pt-PT"/>
        </w:rPr>
        <w:t xml:space="preserve">a </w:t>
      </w:r>
      <w:r>
        <w:rPr>
          <w:rFonts w:eastAsia="Times New Roman" w:cstheme="minorHAnsi"/>
          <w:bCs/>
          <w:sz w:val="24"/>
          <w:szCs w:val="24"/>
          <w:lang w:eastAsia="pt-PT"/>
        </w:rPr>
        <w:t>verificação do seu estado</w:t>
      </w:r>
      <w:r w:rsidR="00D84552">
        <w:rPr>
          <w:rFonts w:eastAsia="Times New Roman" w:cstheme="minorHAnsi"/>
          <w:bCs/>
          <w:sz w:val="24"/>
          <w:szCs w:val="24"/>
          <w:lang w:eastAsia="pt-PT"/>
        </w:rPr>
        <w:t>, nomeadamente</w:t>
      </w:r>
      <w:r>
        <w:rPr>
          <w:rFonts w:eastAsia="Times New Roman" w:cstheme="minorHAnsi"/>
          <w:bCs/>
          <w:sz w:val="24"/>
          <w:szCs w:val="24"/>
          <w:lang w:eastAsia="pt-PT"/>
        </w:rPr>
        <w:t>:</w:t>
      </w:r>
      <w:r w:rsidR="00D84552">
        <w:rPr>
          <w:rFonts w:eastAsia="Times New Roman" w:cstheme="minorHAnsi"/>
          <w:bCs/>
          <w:sz w:val="24"/>
          <w:szCs w:val="24"/>
          <w:lang w:eastAsia="pt-PT"/>
        </w:rPr>
        <w:t xml:space="preserve"> ser efetuada</w:t>
      </w:r>
      <w:r>
        <w:rPr>
          <w:rFonts w:eastAsia="Times New Roman" w:cstheme="minorHAnsi"/>
          <w:bCs/>
          <w:sz w:val="24"/>
          <w:szCs w:val="24"/>
          <w:lang w:eastAsia="pt-PT"/>
        </w:rPr>
        <w:t xml:space="preserve"> </w:t>
      </w:r>
      <w:r w:rsidR="00D84552">
        <w:rPr>
          <w:rFonts w:eastAsia="Times New Roman" w:cstheme="minorHAnsi"/>
          <w:bCs/>
          <w:sz w:val="24"/>
          <w:szCs w:val="24"/>
          <w:lang w:eastAsia="pt-PT"/>
        </w:rPr>
        <w:t>em dias diferentes de acordo com o ciclo</w:t>
      </w:r>
      <w:r w:rsidR="002449B3">
        <w:rPr>
          <w:rFonts w:eastAsia="Times New Roman" w:cstheme="minorHAnsi"/>
          <w:bCs/>
          <w:sz w:val="24"/>
          <w:szCs w:val="24"/>
          <w:lang w:eastAsia="pt-PT"/>
        </w:rPr>
        <w:t>;</w:t>
      </w:r>
      <w:r w:rsidR="00663FA5">
        <w:rPr>
          <w:rFonts w:eastAsia="Times New Roman" w:cstheme="minorHAnsi"/>
          <w:bCs/>
          <w:sz w:val="24"/>
          <w:szCs w:val="24"/>
          <w:lang w:eastAsia="pt-PT"/>
        </w:rPr>
        <w:t xml:space="preserve"> definir horário </w:t>
      </w:r>
      <w:r w:rsidR="00D84552">
        <w:rPr>
          <w:rFonts w:eastAsia="Times New Roman" w:cstheme="minorHAnsi"/>
          <w:bCs/>
          <w:sz w:val="24"/>
          <w:szCs w:val="24"/>
          <w:lang w:eastAsia="pt-PT"/>
        </w:rPr>
        <w:t>previamente</w:t>
      </w:r>
      <w:r w:rsidR="00663FA5" w:rsidRPr="00663FA5">
        <w:rPr>
          <w:rFonts w:eastAsia="Times New Roman" w:cstheme="minorHAnsi"/>
          <w:bCs/>
          <w:sz w:val="24"/>
          <w:szCs w:val="24"/>
          <w:lang w:eastAsia="pt-PT"/>
        </w:rPr>
        <w:t xml:space="preserve"> </w:t>
      </w:r>
      <w:r w:rsidR="00663FA5">
        <w:rPr>
          <w:rFonts w:eastAsia="Times New Roman" w:cstheme="minorHAnsi"/>
          <w:bCs/>
          <w:sz w:val="24"/>
          <w:szCs w:val="24"/>
          <w:lang w:eastAsia="pt-PT"/>
        </w:rPr>
        <w:t>e informar os respetivos Encarregados de Educação</w:t>
      </w:r>
      <w:r w:rsidR="00D84552">
        <w:rPr>
          <w:rFonts w:eastAsia="Times New Roman" w:cstheme="minorHAnsi"/>
          <w:bCs/>
          <w:sz w:val="24"/>
          <w:szCs w:val="24"/>
          <w:lang w:eastAsia="pt-PT"/>
        </w:rPr>
        <w:t xml:space="preserve">, </w:t>
      </w:r>
      <w:r w:rsidR="002449B3">
        <w:rPr>
          <w:rFonts w:eastAsia="Times New Roman" w:cstheme="minorHAnsi"/>
          <w:bCs/>
          <w:sz w:val="24"/>
          <w:szCs w:val="24"/>
          <w:lang w:eastAsia="pt-PT"/>
        </w:rPr>
        <w:t>de modo a</w:t>
      </w:r>
      <w:r w:rsidR="00D84552">
        <w:rPr>
          <w:rFonts w:eastAsia="Times New Roman" w:cstheme="minorHAnsi"/>
          <w:bCs/>
          <w:sz w:val="24"/>
          <w:szCs w:val="24"/>
          <w:lang w:eastAsia="pt-PT"/>
        </w:rPr>
        <w:t xml:space="preserve"> evitar a </w:t>
      </w:r>
      <w:r w:rsidR="002449B3">
        <w:rPr>
          <w:rFonts w:eastAsia="Times New Roman" w:cstheme="minorHAnsi"/>
          <w:bCs/>
          <w:sz w:val="24"/>
          <w:szCs w:val="24"/>
          <w:lang w:eastAsia="pt-PT"/>
        </w:rPr>
        <w:t>presença</w:t>
      </w:r>
      <w:r w:rsidR="00D84552">
        <w:rPr>
          <w:rFonts w:eastAsia="Times New Roman" w:cstheme="minorHAnsi"/>
          <w:bCs/>
          <w:sz w:val="24"/>
          <w:szCs w:val="24"/>
          <w:lang w:eastAsia="pt-PT"/>
        </w:rPr>
        <w:t xml:space="preserve"> de</w:t>
      </w:r>
      <w:r w:rsidR="00663FA5">
        <w:rPr>
          <w:rFonts w:eastAsia="Times New Roman" w:cstheme="minorHAnsi"/>
          <w:bCs/>
          <w:sz w:val="24"/>
          <w:szCs w:val="24"/>
          <w:lang w:eastAsia="pt-PT"/>
        </w:rPr>
        <w:t xml:space="preserve"> muitas pessoas em simultâneo.</w:t>
      </w:r>
      <w:r w:rsidR="00D84552">
        <w:rPr>
          <w:rFonts w:eastAsia="Times New Roman" w:cstheme="minorHAnsi"/>
          <w:bCs/>
          <w:sz w:val="24"/>
          <w:szCs w:val="24"/>
          <w:lang w:eastAsia="pt-PT"/>
        </w:rPr>
        <w:t xml:space="preserve"> </w:t>
      </w:r>
    </w:p>
    <w:p w14:paraId="1ECD850A" w14:textId="77777777" w:rsidR="00E93E20" w:rsidRDefault="002449B3" w:rsidP="008F44A0">
      <w:pPr>
        <w:spacing w:after="0" w:line="360" w:lineRule="auto"/>
        <w:ind w:left="426"/>
        <w:jc w:val="both"/>
        <w:rPr>
          <w:rFonts w:ascii="Calibri" w:eastAsia="Times New Roman" w:hAnsi="Calibri" w:cs="Times New Roman"/>
          <w:bCs/>
          <w:sz w:val="24"/>
          <w:lang w:eastAsia="pt-PT"/>
        </w:rPr>
      </w:pPr>
      <w:r>
        <w:rPr>
          <w:rFonts w:ascii="Calibri" w:eastAsia="Times New Roman" w:hAnsi="Calibri" w:cs="Times New Roman"/>
          <w:bCs/>
          <w:sz w:val="24"/>
          <w:lang w:eastAsia="pt-PT"/>
        </w:rPr>
        <w:t>Refletiu-se sobre a</w:t>
      </w:r>
      <w:r w:rsidR="00184D41">
        <w:rPr>
          <w:rFonts w:ascii="Calibri" w:eastAsia="Times New Roman" w:hAnsi="Calibri" w:cs="Times New Roman"/>
          <w:bCs/>
          <w:sz w:val="24"/>
          <w:lang w:eastAsia="pt-PT"/>
        </w:rPr>
        <w:t>s</w:t>
      </w:r>
      <w:r>
        <w:rPr>
          <w:rFonts w:ascii="Calibri" w:eastAsia="Times New Roman" w:hAnsi="Calibri" w:cs="Times New Roman"/>
          <w:bCs/>
          <w:sz w:val="24"/>
          <w:lang w:eastAsia="pt-PT"/>
        </w:rPr>
        <w:t xml:space="preserve"> </w:t>
      </w:r>
      <w:r w:rsidR="00CF4586">
        <w:rPr>
          <w:rFonts w:ascii="Calibri" w:eastAsia="Times New Roman" w:hAnsi="Calibri" w:cs="Times New Roman"/>
          <w:bCs/>
          <w:sz w:val="24"/>
          <w:lang w:eastAsia="pt-PT"/>
        </w:rPr>
        <w:t>“</w:t>
      </w:r>
      <w:r w:rsidRPr="002449B3">
        <w:rPr>
          <w:rFonts w:ascii="Calibri" w:eastAsia="Times New Roman" w:hAnsi="Calibri" w:cs="Times New Roman"/>
          <w:bCs/>
          <w:sz w:val="24"/>
          <w:lang w:eastAsia="pt-PT"/>
        </w:rPr>
        <w:t>Sala</w:t>
      </w:r>
      <w:r w:rsidR="00184D41">
        <w:rPr>
          <w:rFonts w:ascii="Calibri" w:eastAsia="Times New Roman" w:hAnsi="Calibri" w:cs="Times New Roman"/>
          <w:bCs/>
          <w:sz w:val="24"/>
          <w:lang w:eastAsia="pt-PT"/>
        </w:rPr>
        <w:t>s</w:t>
      </w:r>
      <w:r w:rsidRPr="002449B3">
        <w:rPr>
          <w:rFonts w:ascii="Calibri" w:eastAsia="Times New Roman" w:hAnsi="Calibri" w:cs="Times New Roman"/>
          <w:bCs/>
          <w:sz w:val="24"/>
          <w:lang w:eastAsia="pt-PT"/>
        </w:rPr>
        <w:t xml:space="preserve"> de aula do Futuro</w:t>
      </w:r>
      <w:r w:rsidR="00553FEA">
        <w:rPr>
          <w:rFonts w:ascii="Calibri" w:eastAsia="Times New Roman" w:hAnsi="Calibri" w:cs="Times New Roman"/>
          <w:bCs/>
          <w:sz w:val="24"/>
          <w:lang w:eastAsia="pt-PT"/>
        </w:rPr>
        <w:t>/Laboratórios de Aprendizagem</w:t>
      </w:r>
      <w:r w:rsidR="00CF4586">
        <w:rPr>
          <w:rFonts w:ascii="Calibri" w:eastAsia="Times New Roman" w:hAnsi="Calibri" w:cs="Times New Roman"/>
          <w:bCs/>
          <w:sz w:val="24"/>
          <w:lang w:eastAsia="pt-PT"/>
        </w:rPr>
        <w:t>”</w:t>
      </w:r>
      <w:r w:rsidR="00E93E20">
        <w:rPr>
          <w:rFonts w:ascii="Calibri" w:eastAsia="Times New Roman" w:hAnsi="Calibri" w:cs="Times New Roman"/>
          <w:bCs/>
          <w:sz w:val="24"/>
          <w:lang w:eastAsia="pt-PT"/>
        </w:rPr>
        <w:t xml:space="preserve"> e variantes destas iniciativas</w:t>
      </w:r>
      <w:r w:rsidR="00CF4586">
        <w:rPr>
          <w:rFonts w:ascii="Calibri" w:eastAsia="Times New Roman" w:hAnsi="Calibri" w:cs="Times New Roman"/>
          <w:bCs/>
          <w:sz w:val="24"/>
          <w:lang w:eastAsia="pt-PT"/>
        </w:rPr>
        <w:t xml:space="preserve">, </w:t>
      </w:r>
      <w:r w:rsidR="00184D41">
        <w:rPr>
          <w:rFonts w:ascii="Calibri" w:eastAsia="Times New Roman" w:hAnsi="Calibri" w:cs="Times New Roman"/>
          <w:bCs/>
          <w:sz w:val="24"/>
          <w:lang w:eastAsia="pt-PT"/>
        </w:rPr>
        <w:t xml:space="preserve">nomeadamente </w:t>
      </w:r>
      <w:r w:rsidR="00CF4586">
        <w:rPr>
          <w:rFonts w:ascii="Calibri" w:eastAsia="Times New Roman" w:hAnsi="Calibri" w:cs="Times New Roman"/>
          <w:bCs/>
          <w:sz w:val="24"/>
          <w:lang w:eastAsia="pt-PT"/>
        </w:rPr>
        <w:t>em que consiste</w:t>
      </w:r>
      <w:r w:rsidR="00184D41">
        <w:rPr>
          <w:rFonts w:ascii="Calibri" w:eastAsia="Times New Roman" w:hAnsi="Calibri" w:cs="Times New Roman"/>
          <w:bCs/>
          <w:sz w:val="24"/>
          <w:lang w:eastAsia="pt-PT"/>
        </w:rPr>
        <w:t>m e possíveis hipóteses de implementação. Sugere-se a</w:t>
      </w:r>
      <w:r w:rsidR="004E3A80">
        <w:rPr>
          <w:rFonts w:ascii="Calibri" w:eastAsia="Times New Roman" w:hAnsi="Calibri" w:cs="Times New Roman"/>
          <w:bCs/>
          <w:sz w:val="24"/>
          <w:lang w:eastAsia="pt-PT"/>
        </w:rPr>
        <w:t xml:space="preserve"> respetiva</w:t>
      </w:r>
      <w:r w:rsidR="00184D41">
        <w:rPr>
          <w:rFonts w:ascii="Calibri" w:eastAsia="Times New Roman" w:hAnsi="Calibri" w:cs="Times New Roman"/>
          <w:bCs/>
          <w:sz w:val="24"/>
          <w:lang w:eastAsia="pt-PT"/>
        </w:rPr>
        <w:t xml:space="preserve"> análise</w:t>
      </w:r>
      <w:r w:rsidR="004E3A80">
        <w:rPr>
          <w:rFonts w:ascii="Calibri" w:eastAsia="Times New Roman" w:hAnsi="Calibri" w:cs="Times New Roman"/>
          <w:bCs/>
          <w:sz w:val="24"/>
          <w:lang w:eastAsia="pt-PT"/>
        </w:rPr>
        <w:t xml:space="preserve"> pelos órgãos de Gestão, com o envolvimento de todo o Agrupamento. </w:t>
      </w:r>
    </w:p>
    <w:p w14:paraId="4D7593B1" w14:textId="77777777" w:rsidR="00CE743A" w:rsidRDefault="00E93E20" w:rsidP="00E93E20">
      <w:pPr>
        <w:spacing w:after="0" w:line="360" w:lineRule="auto"/>
        <w:ind w:left="426"/>
        <w:jc w:val="both"/>
        <w:rPr>
          <w:rFonts w:ascii="Calibri" w:eastAsia="Times New Roman" w:hAnsi="Calibri" w:cs="Times New Roman"/>
          <w:bCs/>
          <w:sz w:val="24"/>
          <w:lang w:eastAsia="pt-PT"/>
        </w:rPr>
      </w:pPr>
      <w:r>
        <w:rPr>
          <w:rFonts w:ascii="Calibri" w:eastAsia="Times New Roman" w:hAnsi="Calibri" w:cs="Times New Roman"/>
          <w:bCs/>
          <w:sz w:val="24"/>
          <w:lang w:eastAsia="pt-PT"/>
        </w:rPr>
        <w:t xml:space="preserve">O </w:t>
      </w:r>
      <w:r w:rsidRPr="00E93E20">
        <w:rPr>
          <w:rFonts w:ascii="Calibri" w:eastAsia="Times New Roman" w:hAnsi="Calibri" w:cs="Times New Roman"/>
          <w:bCs/>
          <w:sz w:val="24"/>
          <w:lang w:eastAsia="pt-PT"/>
        </w:rPr>
        <w:t>R</w:t>
      </w:r>
      <w:r>
        <w:rPr>
          <w:rFonts w:ascii="Calibri" w:eastAsia="Times New Roman" w:hAnsi="Calibri" w:cs="Times New Roman"/>
          <w:bCs/>
          <w:sz w:val="24"/>
          <w:lang w:eastAsia="pt-PT"/>
        </w:rPr>
        <w:t xml:space="preserve">egulamento </w:t>
      </w:r>
      <w:r w:rsidRPr="00E93E20">
        <w:rPr>
          <w:rFonts w:ascii="Calibri" w:eastAsia="Times New Roman" w:hAnsi="Calibri" w:cs="Times New Roman"/>
          <w:bCs/>
          <w:sz w:val="24"/>
          <w:lang w:eastAsia="pt-PT"/>
        </w:rPr>
        <w:t>I</w:t>
      </w:r>
      <w:r>
        <w:rPr>
          <w:rFonts w:ascii="Calibri" w:eastAsia="Times New Roman" w:hAnsi="Calibri" w:cs="Times New Roman"/>
          <w:bCs/>
          <w:sz w:val="24"/>
          <w:lang w:eastAsia="pt-PT"/>
        </w:rPr>
        <w:t xml:space="preserve">nterno do Agrupamento tem de ser alterado/atualizado, pelo que todos podem apresentar </w:t>
      </w:r>
      <w:r w:rsidRPr="00E93E20">
        <w:rPr>
          <w:rFonts w:ascii="Calibri" w:eastAsia="Times New Roman" w:hAnsi="Calibri" w:cs="Times New Roman"/>
          <w:bCs/>
          <w:sz w:val="24"/>
          <w:lang w:eastAsia="pt-PT"/>
        </w:rPr>
        <w:t>sugestões</w:t>
      </w:r>
      <w:r>
        <w:rPr>
          <w:rFonts w:ascii="Calibri" w:eastAsia="Times New Roman" w:hAnsi="Calibri" w:cs="Times New Roman"/>
          <w:bCs/>
          <w:sz w:val="24"/>
          <w:lang w:eastAsia="pt-PT"/>
        </w:rPr>
        <w:t>.</w:t>
      </w:r>
      <w:r w:rsidR="00CE743A">
        <w:rPr>
          <w:rFonts w:ascii="Calibri" w:eastAsia="Times New Roman" w:hAnsi="Calibri" w:cs="Times New Roman"/>
          <w:bCs/>
          <w:sz w:val="24"/>
          <w:lang w:eastAsia="pt-PT"/>
        </w:rPr>
        <w:t xml:space="preserve"> </w:t>
      </w:r>
      <w:r>
        <w:rPr>
          <w:rFonts w:ascii="Calibri" w:eastAsia="Times New Roman" w:hAnsi="Calibri" w:cs="Times New Roman"/>
          <w:bCs/>
          <w:sz w:val="24"/>
          <w:lang w:eastAsia="pt-PT"/>
        </w:rPr>
        <w:t xml:space="preserve">Estas podem </w:t>
      </w:r>
      <w:r w:rsidRPr="00E93E20">
        <w:rPr>
          <w:rFonts w:ascii="Calibri" w:eastAsia="Times New Roman" w:hAnsi="Calibri" w:cs="Times New Roman"/>
          <w:bCs/>
          <w:sz w:val="24"/>
          <w:lang w:eastAsia="pt-PT"/>
        </w:rPr>
        <w:t>ser enviad</w:t>
      </w:r>
      <w:r>
        <w:rPr>
          <w:rFonts w:ascii="Calibri" w:eastAsia="Times New Roman" w:hAnsi="Calibri" w:cs="Times New Roman"/>
          <w:bCs/>
          <w:sz w:val="24"/>
          <w:lang w:eastAsia="pt-PT"/>
        </w:rPr>
        <w:t>as para o</w:t>
      </w:r>
      <w:r w:rsidR="00CE743A">
        <w:rPr>
          <w:rFonts w:ascii="Calibri" w:eastAsia="Times New Roman" w:hAnsi="Calibri" w:cs="Times New Roman"/>
          <w:bCs/>
          <w:sz w:val="24"/>
          <w:lang w:eastAsia="pt-PT"/>
        </w:rPr>
        <w:t>s seguintes</w:t>
      </w:r>
      <w:r>
        <w:rPr>
          <w:rFonts w:ascii="Calibri" w:eastAsia="Times New Roman" w:hAnsi="Calibri" w:cs="Times New Roman"/>
          <w:bCs/>
          <w:sz w:val="24"/>
          <w:lang w:eastAsia="pt-PT"/>
        </w:rPr>
        <w:t xml:space="preserve"> endereço</w:t>
      </w:r>
      <w:r w:rsidR="00CE743A">
        <w:rPr>
          <w:rFonts w:ascii="Calibri" w:eastAsia="Times New Roman" w:hAnsi="Calibri" w:cs="Times New Roman"/>
          <w:bCs/>
          <w:sz w:val="24"/>
          <w:lang w:eastAsia="pt-PT"/>
        </w:rPr>
        <w:t>s</w:t>
      </w:r>
      <w:r>
        <w:rPr>
          <w:rFonts w:ascii="Calibri" w:eastAsia="Times New Roman" w:hAnsi="Calibri" w:cs="Times New Roman"/>
          <w:bCs/>
          <w:sz w:val="24"/>
          <w:lang w:eastAsia="pt-PT"/>
        </w:rPr>
        <w:t xml:space="preserve"> de email</w:t>
      </w:r>
      <w:r w:rsidR="00CE743A">
        <w:rPr>
          <w:rFonts w:ascii="Calibri" w:eastAsia="Times New Roman" w:hAnsi="Calibri" w:cs="Times New Roman"/>
          <w:bCs/>
          <w:sz w:val="24"/>
          <w:lang w:eastAsia="pt-PT"/>
        </w:rPr>
        <w:t>:</w:t>
      </w:r>
    </w:p>
    <w:p w14:paraId="32AFDCF2" w14:textId="77777777" w:rsidR="00CE743A" w:rsidRPr="00CE743A" w:rsidRDefault="00CE743A" w:rsidP="00E93E20">
      <w:pPr>
        <w:spacing w:after="0" w:line="360" w:lineRule="auto"/>
        <w:ind w:left="426"/>
        <w:jc w:val="both"/>
        <w:rPr>
          <w:rFonts w:ascii="Calibri" w:eastAsia="Times New Roman" w:hAnsi="Calibri" w:cs="Times New Roman"/>
          <w:bCs/>
          <w:sz w:val="24"/>
          <w:lang w:eastAsia="pt-PT"/>
        </w:rPr>
      </w:pPr>
      <w:r w:rsidRPr="00CE743A">
        <w:rPr>
          <w:rFonts w:ascii="Calibri" w:eastAsia="Times New Roman" w:hAnsi="Calibri" w:cs="Times New Roman"/>
          <w:bCs/>
          <w:sz w:val="24"/>
          <w:lang w:eastAsia="pt-PT"/>
        </w:rPr>
        <w:t xml:space="preserve">- </w:t>
      </w:r>
      <w:hyperlink r:id="rId18" w:history="1">
        <w:r w:rsidR="00E93E20" w:rsidRPr="00CE743A">
          <w:rPr>
            <w:rStyle w:val="Hiperligao"/>
            <w:rFonts w:ascii="Calibri" w:eastAsia="Times New Roman" w:hAnsi="Calibri" w:cs="Times New Roman"/>
            <w:bCs/>
            <w:color w:val="auto"/>
            <w:sz w:val="24"/>
            <w:u w:val="none"/>
            <w:lang w:eastAsia="pt-PT"/>
          </w:rPr>
          <w:t>conselhogeralbranca@gmail.com</w:t>
        </w:r>
      </w:hyperlink>
      <w:r w:rsidRPr="00CE743A">
        <w:rPr>
          <w:rFonts w:ascii="Calibri" w:eastAsia="Times New Roman" w:hAnsi="Calibri" w:cs="Times New Roman"/>
          <w:bCs/>
          <w:sz w:val="24"/>
          <w:lang w:eastAsia="pt-PT"/>
        </w:rPr>
        <w:t>;</w:t>
      </w:r>
    </w:p>
    <w:p w14:paraId="1FBBFC1E" w14:textId="77777777" w:rsidR="00E93E20" w:rsidRDefault="00E93E20" w:rsidP="00E93E20">
      <w:pPr>
        <w:spacing w:after="0" w:line="360" w:lineRule="auto"/>
        <w:ind w:left="426"/>
        <w:jc w:val="both"/>
        <w:rPr>
          <w:rFonts w:ascii="Calibri" w:eastAsia="Times New Roman" w:hAnsi="Calibri" w:cs="Times New Roman"/>
          <w:bCs/>
          <w:sz w:val="24"/>
          <w:lang w:eastAsia="pt-PT"/>
        </w:rPr>
      </w:pPr>
      <w:r>
        <w:rPr>
          <w:rFonts w:ascii="Calibri" w:eastAsia="Times New Roman" w:hAnsi="Calibri" w:cs="Times New Roman"/>
          <w:bCs/>
          <w:sz w:val="24"/>
          <w:lang w:eastAsia="pt-PT"/>
        </w:rPr>
        <w:t xml:space="preserve">- </w:t>
      </w:r>
      <w:hyperlink r:id="rId19" w:history="1">
        <w:r w:rsidRPr="00E93E20">
          <w:rPr>
            <w:rFonts w:ascii="Calibri" w:eastAsia="Times New Roman" w:hAnsi="Calibri" w:cs="Times New Roman"/>
            <w:bCs/>
            <w:sz w:val="24"/>
            <w:lang w:eastAsia="pt-PT"/>
          </w:rPr>
          <w:t>observatoriodaqualidade@aebranca.net</w:t>
        </w:r>
      </w:hyperlink>
      <w:r w:rsidR="00CE743A">
        <w:rPr>
          <w:rFonts w:ascii="Calibri" w:eastAsia="Times New Roman" w:hAnsi="Calibri" w:cs="Times New Roman"/>
          <w:bCs/>
          <w:sz w:val="24"/>
          <w:lang w:eastAsia="pt-PT"/>
        </w:rPr>
        <w:t>.</w:t>
      </w:r>
    </w:p>
    <w:p w14:paraId="09C3DA53" w14:textId="77777777" w:rsidR="00CE743A" w:rsidRDefault="00CE743A" w:rsidP="00E93E20">
      <w:pPr>
        <w:spacing w:after="0" w:line="360" w:lineRule="auto"/>
        <w:ind w:left="426"/>
        <w:jc w:val="both"/>
        <w:rPr>
          <w:rFonts w:ascii="Calibri" w:eastAsia="Times New Roman" w:hAnsi="Calibri" w:cs="Times New Roman"/>
          <w:bCs/>
          <w:sz w:val="24"/>
          <w:lang w:eastAsia="pt-PT"/>
        </w:rPr>
      </w:pPr>
      <w:r>
        <w:rPr>
          <w:rFonts w:ascii="Calibri" w:eastAsia="Times New Roman" w:hAnsi="Calibri" w:cs="Times New Roman"/>
          <w:bCs/>
          <w:sz w:val="24"/>
          <w:lang w:eastAsia="pt-PT"/>
        </w:rPr>
        <w:t>Por fim</w:t>
      </w:r>
      <w:r w:rsidR="00CA6DC5" w:rsidRPr="00CA6DC5">
        <w:rPr>
          <w:rFonts w:ascii="Calibri" w:eastAsia="Times New Roman" w:hAnsi="Calibri" w:cs="Times New Roman"/>
          <w:bCs/>
          <w:sz w:val="24"/>
          <w:lang w:eastAsia="pt-PT"/>
        </w:rPr>
        <w:t xml:space="preserve"> </w:t>
      </w:r>
      <w:r w:rsidR="00CA6DC5">
        <w:rPr>
          <w:rFonts w:ascii="Calibri" w:eastAsia="Times New Roman" w:hAnsi="Calibri" w:cs="Times New Roman"/>
          <w:bCs/>
          <w:sz w:val="24"/>
          <w:lang w:eastAsia="pt-PT"/>
        </w:rPr>
        <w:t>foi concluída</w:t>
      </w:r>
      <w:r w:rsidR="00CA6DC5" w:rsidRPr="00CA6DC5">
        <w:rPr>
          <w:rFonts w:ascii="Calibri" w:eastAsia="Times New Roman" w:hAnsi="Calibri" w:cs="Times New Roman"/>
          <w:bCs/>
          <w:sz w:val="24"/>
          <w:lang w:eastAsia="pt-PT"/>
        </w:rPr>
        <w:t xml:space="preserve"> </w:t>
      </w:r>
      <w:r w:rsidR="00CA6DC5">
        <w:rPr>
          <w:rFonts w:ascii="Calibri" w:eastAsia="Times New Roman" w:hAnsi="Calibri" w:cs="Times New Roman"/>
          <w:bCs/>
          <w:sz w:val="24"/>
          <w:lang w:eastAsia="pt-PT"/>
        </w:rPr>
        <w:t xml:space="preserve">a reunião com a </w:t>
      </w:r>
      <w:r>
        <w:rPr>
          <w:rFonts w:ascii="Calibri" w:eastAsia="Times New Roman" w:hAnsi="Calibri" w:cs="Times New Roman"/>
          <w:bCs/>
          <w:sz w:val="24"/>
          <w:lang w:eastAsia="pt-PT"/>
        </w:rPr>
        <w:t>elabora</w:t>
      </w:r>
      <w:r w:rsidR="00CA6DC5">
        <w:rPr>
          <w:rFonts w:ascii="Calibri" w:eastAsia="Times New Roman" w:hAnsi="Calibri" w:cs="Times New Roman"/>
          <w:bCs/>
          <w:sz w:val="24"/>
          <w:lang w:eastAsia="pt-PT"/>
        </w:rPr>
        <w:t>ção</w:t>
      </w:r>
      <w:r>
        <w:rPr>
          <w:rFonts w:ascii="Calibri" w:eastAsia="Times New Roman" w:hAnsi="Calibri" w:cs="Times New Roman"/>
          <w:bCs/>
          <w:sz w:val="24"/>
          <w:lang w:eastAsia="pt-PT"/>
        </w:rPr>
        <w:t xml:space="preserve"> </w:t>
      </w:r>
      <w:r w:rsidR="00CA6DC5">
        <w:rPr>
          <w:rFonts w:ascii="Calibri" w:eastAsia="Times New Roman" w:hAnsi="Calibri" w:cs="Times New Roman"/>
          <w:bCs/>
          <w:sz w:val="24"/>
          <w:lang w:eastAsia="pt-PT"/>
        </w:rPr>
        <w:t xml:space="preserve">da </w:t>
      </w:r>
      <w:r>
        <w:rPr>
          <w:rFonts w:ascii="Calibri" w:eastAsia="Times New Roman" w:hAnsi="Calibri" w:cs="Times New Roman"/>
          <w:bCs/>
          <w:sz w:val="24"/>
          <w:lang w:eastAsia="pt-PT"/>
        </w:rPr>
        <w:t>presente Minuta</w:t>
      </w:r>
      <w:r w:rsidR="00CA6DC5">
        <w:rPr>
          <w:rFonts w:ascii="Calibri" w:eastAsia="Times New Roman" w:hAnsi="Calibri" w:cs="Times New Roman"/>
          <w:bCs/>
          <w:sz w:val="24"/>
          <w:lang w:eastAsia="pt-PT"/>
        </w:rPr>
        <w:t xml:space="preserve"> e respetiva votação, sendo aprovada por unanimidade</w:t>
      </w:r>
      <w:r>
        <w:rPr>
          <w:rFonts w:ascii="Calibri" w:eastAsia="Times New Roman" w:hAnsi="Calibri" w:cs="Times New Roman"/>
          <w:bCs/>
          <w:sz w:val="24"/>
          <w:lang w:eastAsia="pt-PT"/>
        </w:rPr>
        <w:t>.</w:t>
      </w:r>
    </w:p>
    <w:p w14:paraId="399B6A4F" w14:textId="77777777" w:rsidR="00E93E20" w:rsidRDefault="00E93E20" w:rsidP="008F44A0">
      <w:pPr>
        <w:spacing w:after="0" w:line="360" w:lineRule="auto"/>
        <w:ind w:left="426"/>
        <w:jc w:val="both"/>
        <w:rPr>
          <w:rFonts w:ascii="Calibri" w:eastAsia="Times New Roman" w:hAnsi="Calibri" w:cs="Times New Roman"/>
          <w:bCs/>
          <w:sz w:val="24"/>
          <w:lang w:eastAsia="pt-PT"/>
        </w:rPr>
      </w:pPr>
    </w:p>
    <w:p w14:paraId="1A4A2F78" w14:textId="77777777" w:rsidR="005D2860" w:rsidRPr="00AD67DD" w:rsidRDefault="005D2860" w:rsidP="008F44A0">
      <w:pPr>
        <w:tabs>
          <w:tab w:val="left" w:pos="284"/>
        </w:tabs>
        <w:spacing w:after="0" w:line="240" w:lineRule="auto"/>
        <w:ind w:firstLine="709"/>
        <w:jc w:val="both"/>
        <w:rPr>
          <w:rFonts w:eastAsia="Times New Roman" w:cstheme="minorHAnsi"/>
          <w:bCs/>
          <w:sz w:val="24"/>
          <w:szCs w:val="24"/>
          <w:lang w:eastAsia="pt-PT"/>
        </w:rPr>
      </w:pPr>
    </w:p>
    <w:p w14:paraId="2B0BCF1C" w14:textId="77777777" w:rsidR="00B7697D" w:rsidRDefault="00DD2E47" w:rsidP="008F44A0">
      <w:pPr>
        <w:tabs>
          <w:tab w:val="left" w:pos="284"/>
          <w:tab w:val="left" w:leader="hyphen" w:pos="567"/>
          <w:tab w:val="right" w:leader="hyphen" w:pos="9072"/>
        </w:tabs>
        <w:spacing w:after="0" w:line="360" w:lineRule="auto"/>
        <w:ind w:right="-21"/>
        <w:jc w:val="both"/>
        <w:rPr>
          <w:rFonts w:eastAsia="Times New Roman" w:cstheme="minorHAnsi"/>
          <w:lang w:eastAsia="pt-PT"/>
        </w:rPr>
      </w:pPr>
      <w:r w:rsidRPr="006D1097">
        <w:rPr>
          <w:rFonts w:eastAsia="Times New Roman" w:cstheme="minorHAnsi"/>
          <w:lang w:eastAsia="pt-PT"/>
        </w:rPr>
        <w:t xml:space="preserve">Branca, </w:t>
      </w:r>
      <w:r w:rsidR="006022DE">
        <w:rPr>
          <w:rFonts w:eastAsia="Times New Roman" w:cstheme="minorHAnsi"/>
          <w:lang w:eastAsia="pt-PT"/>
        </w:rPr>
        <w:t>08</w:t>
      </w:r>
      <w:r w:rsidRPr="006D1097">
        <w:rPr>
          <w:rFonts w:eastAsia="Times New Roman" w:cstheme="minorHAnsi"/>
          <w:lang w:eastAsia="pt-PT"/>
        </w:rPr>
        <w:t xml:space="preserve"> de </w:t>
      </w:r>
      <w:r w:rsidR="006022DE">
        <w:rPr>
          <w:rFonts w:eastAsia="Times New Roman" w:cstheme="minorHAnsi"/>
          <w:lang w:eastAsia="pt-PT"/>
        </w:rPr>
        <w:t>junho de 2020</w:t>
      </w:r>
      <w:r w:rsidRPr="006D1097">
        <w:rPr>
          <w:rFonts w:eastAsia="Times New Roman" w:cstheme="minorHAnsi"/>
          <w:lang w:eastAsia="pt-PT"/>
        </w:rPr>
        <w:t>.</w:t>
      </w:r>
    </w:p>
    <w:p w14:paraId="7F1527B4" w14:textId="77777777" w:rsidR="00925595" w:rsidRPr="006D1097" w:rsidRDefault="00925595" w:rsidP="008F44A0">
      <w:pPr>
        <w:tabs>
          <w:tab w:val="left" w:pos="284"/>
          <w:tab w:val="left" w:leader="hyphen" w:pos="567"/>
          <w:tab w:val="right" w:leader="hyphen" w:pos="9072"/>
        </w:tabs>
        <w:spacing w:after="0" w:line="360" w:lineRule="auto"/>
        <w:ind w:right="-21"/>
        <w:jc w:val="both"/>
        <w:rPr>
          <w:rFonts w:eastAsia="Times New Roman" w:cstheme="minorHAnsi"/>
          <w:lang w:eastAsia="pt-PT"/>
        </w:rPr>
      </w:pPr>
    </w:p>
    <w:tbl>
      <w:tblPr>
        <w:tblpPr w:leftFromText="141" w:rightFromText="141" w:vertAnchor="text" w:horzAnchor="margin" w:tblpY="79"/>
        <w:tblW w:w="0" w:type="auto"/>
        <w:tblLook w:val="04A0" w:firstRow="1" w:lastRow="0" w:firstColumn="1" w:lastColumn="0" w:noHBand="0" w:noVBand="1"/>
      </w:tblPr>
      <w:tblGrid>
        <w:gridCol w:w="4621"/>
        <w:gridCol w:w="4559"/>
      </w:tblGrid>
      <w:tr w:rsidR="00B7697D" w:rsidRPr="006D1097" w14:paraId="7DF4DB3A" w14:textId="77777777" w:rsidTr="00DF3100">
        <w:trPr>
          <w:trHeight w:val="80"/>
        </w:trPr>
        <w:tc>
          <w:tcPr>
            <w:tcW w:w="4621" w:type="dxa"/>
          </w:tcPr>
          <w:p w14:paraId="69A12FFB" w14:textId="77777777" w:rsidR="00B7697D" w:rsidRPr="006D1097" w:rsidRDefault="00B7697D" w:rsidP="008F44A0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t-PT"/>
              </w:rPr>
            </w:pPr>
            <w:r w:rsidRPr="006D1097">
              <w:rPr>
                <w:rFonts w:eastAsia="Times New Roman" w:cstheme="minorHAnsi"/>
                <w:bCs/>
                <w:lang w:eastAsia="pt-PT"/>
              </w:rPr>
              <w:t>A Presidente do Conselho Geral</w:t>
            </w:r>
          </w:p>
          <w:p w14:paraId="67BA994E" w14:textId="77777777" w:rsidR="00B7697D" w:rsidRPr="006D1097" w:rsidRDefault="00B7697D" w:rsidP="008F44A0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t-PT"/>
              </w:rPr>
            </w:pPr>
          </w:p>
          <w:p w14:paraId="7C983F77" w14:textId="77777777" w:rsidR="00B7697D" w:rsidRPr="006D1097" w:rsidRDefault="00B7697D" w:rsidP="008F44A0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t-PT"/>
              </w:rPr>
            </w:pPr>
            <w:r w:rsidRPr="006D1097">
              <w:rPr>
                <w:rFonts w:eastAsia="Times New Roman" w:cstheme="minorHAnsi"/>
                <w:bCs/>
                <w:lang w:eastAsia="pt-PT"/>
              </w:rPr>
              <w:t>____________________________________</w:t>
            </w:r>
          </w:p>
          <w:p w14:paraId="77C7BB47" w14:textId="77777777" w:rsidR="00B7697D" w:rsidRPr="00717521" w:rsidRDefault="00B7697D" w:rsidP="008F44A0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4"/>
                <w:lang w:eastAsia="pt-PT"/>
              </w:rPr>
            </w:pPr>
            <w:r w:rsidRPr="006D1097">
              <w:rPr>
                <w:rFonts w:eastAsia="Times New Roman" w:cstheme="minorHAnsi"/>
                <w:bCs/>
                <w:sz w:val="20"/>
                <w:lang w:eastAsia="pt-PT"/>
              </w:rPr>
              <w:t>(Salomé Leça da Costa)</w:t>
            </w:r>
          </w:p>
        </w:tc>
        <w:tc>
          <w:tcPr>
            <w:tcW w:w="4559" w:type="dxa"/>
          </w:tcPr>
          <w:p w14:paraId="44688728" w14:textId="77777777" w:rsidR="00B7697D" w:rsidRPr="006D1097" w:rsidRDefault="006E5322" w:rsidP="008F44A0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t-PT"/>
              </w:rPr>
            </w:pPr>
            <w:r>
              <w:rPr>
                <w:rFonts w:eastAsia="Times New Roman" w:cstheme="minorHAnsi"/>
                <w:bCs/>
                <w:lang w:eastAsia="pt-PT"/>
              </w:rPr>
              <w:t>A</w:t>
            </w:r>
            <w:r w:rsidR="009427A0">
              <w:rPr>
                <w:rFonts w:eastAsia="Times New Roman" w:cstheme="minorHAnsi"/>
                <w:bCs/>
                <w:lang w:eastAsia="pt-PT"/>
              </w:rPr>
              <w:t xml:space="preserve"> Secretári</w:t>
            </w:r>
            <w:r>
              <w:rPr>
                <w:rFonts w:eastAsia="Times New Roman" w:cstheme="minorHAnsi"/>
                <w:bCs/>
                <w:lang w:eastAsia="pt-PT"/>
              </w:rPr>
              <w:t>a</w:t>
            </w:r>
          </w:p>
          <w:p w14:paraId="7915E6D0" w14:textId="77777777" w:rsidR="00B7697D" w:rsidRPr="006D1097" w:rsidRDefault="00B7697D" w:rsidP="008F44A0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t-PT"/>
              </w:rPr>
            </w:pPr>
          </w:p>
          <w:p w14:paraId="5844BF3C" w14:textId="77777777" w:rsidR="00B7697D" w:rsidRPr="006D1097" w:rsidRDefault="00B7697D" w:rsidP="008F44A0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t-PT"/>
              </w:rPr>
            </w:pPr>
            <w:r w:rsidRPr="006D1097">
              <w:rPr>
                <w:rFonts w:eastAsia="Times New Roman" w:cstheme="minorHAnsi"/>
                <w:bCs/>
                <w:lang w:eastAsia="pt-PT"/>
              </w:rPr>
              <w:t>_____________________________</w:t>
            </w:r>
          </w:p>
          <w:p w14:paraId="60693C6F" w14:textId="77777777" w:rsidR="00B7697D" w:rsidRPr="00686444" w:rsidRDefault="009427A0" w:rsidP="008F44A0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4"/>
                <w:lang w:eastAsia="pt-PT"/>
              </w:rPr>
            </w:pPr>
            <w:r>
              <w:rPr>
                <w:rFonts w:eastAsia="Times New Roman" w:cstheme="minorHAnsi"/>
                <w:bCs/>
                <w:sz w:val="20"/>
                <w:lang w:eastAsia="pt-PT"/>
              </w:rPr>
              <w:t>(Adelaide Martins</w:t>
            </w:r>
            <w:r w:rsidR="00B7697D" w:rsidRPr="006D1097">
              <w:rPr>
                <w:rFonts w:eastAsia="Times New Roman" w:cstheme="minorHAnsi"/>
                <w:bCs/>
                <w:sz w:val="20"/>
                <w:lang w:eastAsia="pt-PT"/>
              </w:rPr>
              <w:t>)</w:t>
            </w:r>
          </w:p>
          <w:p w14:paraId="40404DC8" w14:textId="77777777" w:rsidR="00B7697D" w:rsidRPr="006D1097" w:rsidRDefault="00B7697D" w:rsidP="008F44A0">
            <w:pPr>
              <w:tabs>
                <w:tab w:val="left" w:pos="284"/>
              </w:tabs>
              <w:spacing w:after="0" w:line="240" w:lineRule="auto"/>
              <w:rPr>
                <w:rFonts w:eastAsia="Times New Roman" w:cstheme="minorHAnsi"/>
                <w:bCs/>
                <w:sz w:val="16"/>
                <w:szCs w:val="24"/>
                <w:lang w:eastAsia="pt-PT"/>
              </w:rPr>
            </w:pPr>
          </w:p>
        </w:tc>
      </w:tr>
    </w:tbl>
    <w:p w14:paraId="358B3DA7" w14:textId="77777777" w:rsidR="00B7697D" w:rsidRPr="00717521" w:rsidRDefault="00B7697D" w:rsidP="008F44A0">
      <w:pPr>
        <w:tabs>
          <w:tab w:val="left" w:pos="284"/>
          <w:tab w:val="left" w:leader="hyphen" w:pos="567"/>
          <w:tab w:val="right" w:leader="hyphen" w:pos="9072"/>
        </w:tabs>
        <w:spacing w:after="0" w:line="240" w:lineRule="auto"/>
        <w:ind w:right="-23"/>
        <w:jc w:val="both"/>
        <w:rPr>
          <w:rFonts w:eastAsia="Times New Roman" w:cstheme="minorHAnsi"/>
          <w:sz w:val="16"/>
          <w:szCs w:val="16"/>
          <w:lang w:eastAsia="pt-PT"/>
        </w:rPr>
      </w:pPr>
    </w:p>
    <w:sectPr w:rsidR="00B7697D" w:rsidRPr="00717521" w:rsidSect="0046063E">
      <w:footerReference w:type="default" r:id="rId20"/>
      <w:pgSz w:w="11906" w:h="16838"/>
      <w:pgMar w:top="851" w:right="1133" w:bottom="851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9E9A7C" w14:textId="77777777" w:rsidR="00535335" w:rsidRDefault="00535335" w:rsidP="00DD2E47">
      <w:pPr>
        <w:spacing w:after="0" w:line="240" w:lineRule="auto"/>
      </w:pPr>
      <w:r>
        <w:separator/>
      </w:r>
    </w:p>
  </w:endnote>
  <w:endnote w:type="continuationSeparator" w:id="0">
    <w:p w14:paraId="464F4B59" w14:textId="77777777" w:rsidR="00535335" w:rsidRDefault="00535335" w:rsidP="00DD2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35B8D6" w14:textId="77777777" w:rsidR="00731CE1" w:rsidRPr="00651B4E" w:rsidRDefault="00DD2E47" w:rsidP="00651B4E">
    <w:pPr>
      <w:rPr>
        <w:bCs/>
        <w:i/>
        <w:iCs/>
        <w:sz w:val="18"/>
        <w:szCs w:val="18"/>
      </w:rPr>
    </w:pPr>
    <w:r w:rsidRPr="001964AD">
      <w:rPr>
        <w:bCs/>
        <w:i/>
        <w:iCs/>
        <w:sz w:val="16"/>
        <w:szCs w:val="16"/>
      </w:rPr>
      <w:t xml:space="preserve"> Conselho Geral – </w:t>
    </w:r>
    <w:r w:rsidR="00D66111">
      <w:rPr>
        <w:bCs/>
        <w:i/>
        <w:iCs/>
        <w:sz w:val="16"/>
        <w:szCs w:val="16"/>
      </w:rPr>
      <w:t>08</w:t>
    </w:r>
    <w:r>
      <w:rPr>
        <w:bCs/>
        <w:i/>
        <w:iCs/>
        <w:sz w:val="16"/>
        <w:szCs w:val="16"/>
      </w:rPr>
      <w:t xml:space="preserve"> de </w:t>
    </w:r>
    <w:r w:rsidR="00D66111">
      <w:rPr>
        <w:bCs/>
        <w:i/>
        <w:iCs/>
        <w:sz w:val="16"/>
        <w:szCs w:val="16"/>
      </w:rPr>
      <w:t xml:space="preserve">junho de dois mil e vinte                      </w:t>
    </w:r>
    <w:r>
      <w:rPr>
        <w:bCs/>
        <w:i/>
        <w:iCs/>
        <w:sz w:val="18"/>
        <w:szCs w:val="18"/>
      </w:rPr>
      <w:t xml:space="preserve">                       </w:t>
    </w:r>
    <w:r w:rsidR="002F58C4">
      <w:rPr>
        <w:bCs/>
        <w:i/>
        <w:iCs/>
        <w:sz w:val="18"/>
        <w:szCs w:val="18"/>
      </w:rPr>
      <w:t xml:space="preserve">     </w:t>
    </w:r>
    <w:r>
      <w:rPr>
        <w:bCs/>
        <w:i/>
        <w:iCs/>
        <w:sz w:val="18"/>
        <w:szCs w:val="18"/>
      </w:rPr>
      <w:t xml:space="preserve">         </w:t>
    </w:r>
    <w:r w:rsidR="00D66111">
      <w:rPr>
        <w:bCs/>
        <w:i/>
        <w:iCs/>
        <w:sz w:val="18"/>
        <w:szCs w:val="18"/>
      </w:rPr>
      <w:t xml:space="preserve">    </w:t>
    </w:r>
    <w:r>
      <w:rPr>
        <w:bCs/>
        <w:i/>
        <w:iCs/>
        <w:sz w:val="18"/>
        <w:szCs w:val="18"/>
      </w:rPr>
      <w:t xml:space="preserve">                                                                          </w:t>
    </w:r>
    <w:r w:rsidRPr="00651B4E">
      <w:rPr>
        <w:sz w:val="18"/>
        <w:szCs w:val="18"/>
      </w:rPr>
      <w:t xml:space="preserve">Página </w:t>
    </w:r>
    <w:r w:rsidRPr="00651B4E">
      <w:rPr>
        <w:b/>
        <w:bCs/>
        <w:sz w:val="18"/>
        <w:szCs w:val="18"/>
      </w:rPr>
      <w:fldChar w:fldCharType="begin"/>
    </w:r>
    <w:r w:rsidRPr="00651B4E">
      <w:rPr>
        <w:b/>
        <w:bCs/>
        <w:sz w:val="18"/>
        <w:szCs w:val="18"/>
      </w:rPr>
      <w:instrText>PAGE</w:instrText>
    </w:r>
    <w:r w:rsidRPr="00651B4E">
      <w:rPr>
        <w:b/>
        <w:bCs/>
        <w:sz w:val="18"/>
        <w:szCs w:val="18"/>
      </w:rPr>
      <w:fldChar w:fldCharType="separate"/>
    </w:r>
    <w:r w:rsidR="00591FA7">
      <w:rPr>
        <w:b/>
        <w:bCs/>
        <w:noProof/>
        <w:sz w:val="18"/>
        <w:szCs w:val="18"/>
      </w:rPr>
      <w:t>1</w:t>
    </w:r>
    <w:r w:rsidRPr="00651B4E">
      <w:rPr>
        <w:b/>
        <w:bCs/>
        <w:sz w:val="18"/>
        <w:szCs w:val="18"/>
      </w:rPr>
      <w:fldChar w:fldCharType="end"/>
    </w:r>
    <w:r w:rsidRPr="00651B4E">
      <w:rPr>
        <w:sz w:val="18"/>
        <w:szCs w:val="18"/>
      </w:rPr>
      <w:t xml:space="preserve"> de </w:t>
    </w:r>
    <w:r w:rsidRPr="00651B4E">
      <w:rPr>
        <w:b/>
        <w:bCs/>
        <w:sz w:val="18"/>
        <w:szCs w:val="18"/>
      </w:rPr>
      <w:fldChar w:fldCharType="begin"/>
    </w:r>
    <w:r w:rsidRPr="00651B4E">
      <w:rPr>
        <w:b/>
        <w:bCs/>
        <w:sz w:val="18"/>
        <w:szCs w:val="18"/>
      </w:rPr>
      <w:instrText>NUMPAGES</w:instrText>
    </w:r>
    <w:r w:rsidRPr="00651B4E">
      <w:rPr>
        <w:b/>
        <w:bCs/>
        <w:sz w:val="18"/>
        <w:szCs w:val="18"/>
      </w:rPr>
      <w:fldChar w:fldCharType="separate"/>
    </w:r>
    <w:r w:rsidR="00591FA7">
      <w:rPr>
        <w:b/>
        <w:bCs/>
        <w:noProof/>
        <w:sz w:val="18"/>
        <w:szCs w:val="18"/>
      </w:rPr>
      <w:t>3</w:t>
    </w:r>
    <w:r w:rsidRPr="00651B4E">
      <w:rPr>
        <w:b/>
        <w:bCs/>
        <w:sz w:val="18"/>
        <w:szCs w:val="18"/>
      </w:rPr>
      <w:fldChar w:fldCharType="end"/>
    </w:r>
  </w:p>
  <w:p w14:paraId="7F00CD3E" w14:textId="77777777" w:rsidR="00731CE1" w:rsidRDefault="0053533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18BD4D" w14:textId="77777777" w:rsidR="00535335" w:rsidRDefault="00535335" w:rsidP="00DD2E47">
      <w:pPr>
        <w:spacing w:after="0" w:line="240" w:lineRule="auto"/>
      </w:pPr>
      <w:r>
        <w:separator/>
      </w:r>
    </w:p>
  </w:footnote>
  <w:footnote w:type="continuationSeparator" w:id="0">
    <w:p w14:paraId="16644594" w14:textId="77777777" w:rsidR="00535335" w:rsidRDefault="00535335" w:rsidP="00DD2E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03729"/>
    <w:multiLevelType w:val="hybridMultilevel"/>
    <w:tmpl w:val="D32A818E"/>
    <w:lvl w:ilvl="0" w:tplc="99D650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6A12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C62B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EC4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5A27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F868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040C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7021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56C2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932610F"/>
    <w:multiLevelType w:val="hybridMultilevel"/>
    <w:tmpl w:val="86E6CDA4"/>
    <w:lvl w:ilvl="0" w:tplc="AC3037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BA64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B2EC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5451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4C01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5AB6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5A87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C40E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C636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6BB5FB1"/>
    <w:multiLevelType w:val="hybridMultilevel"/>
    <w:tmpl w:val="AD6A3B86"/>
    <w:lvl w:ilvl="0" w:tplc="0816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">
    <w:nsid w:val="3A7304C9"/>
    <w:multiLevelType w:val="hybridMultilevel"/>
    <w:tmpl w:val="8D78C530"/>
    <w:lvl w:ilvl="0" w:tplc="6360F9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BEDD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C643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5A74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A2B3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C6C7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C4B3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4294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40A9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8AA2F6C"/>
    <w:multiLevelType w:val="hybridMultilevel"/>
    <w:tmpl w:val="00065646"/>
    <w:lvl w:ilvl="0" w:tplc="1E66B4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EA95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46AC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1465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A289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5834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82A6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C4AD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EEE1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9055EFD"/>
    <w:multiLevelType w:val="hybridMultilevel"/>
    <w:tmpl w:val="CB3EA2C0"/>
    <w:lvl w:ilvl="0" w:tplc="0E5662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20C8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F229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F059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8A2D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6E2E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68FE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D490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92AA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8792E1C"/>
    <w:multiLevelType w:val="hybridMultilevel"/>
    <w:tmpl w:val="5AC25436"/>
    <w:lvl w:ilvl="0" w:tplc="2A542D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7CA2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8CFE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702E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DE0E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9484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F035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545C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7466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atarina Mendes">
    <w15:presenceInfo w15:providerId="AD" w15:userId="S::catarina.mendes@cm-albergaria.pt::367fa52a-7512-442d-a839-ba9b26d9cea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E47"/>
    <w:rsid w:val="00007D59"/>
    <w:rsid w:val="0002724C"/>
    <w:rsid w:val="000813E4"/>
    <w:rsid w:val="00087169"/>
    <w:rsid w:val="000A76D0"/>
    <w:rsid w:val="000F50E1"/>
    <w:rsid w:val="000F6579"/>
    <w:rsid w:val="00101EBF"/>
    <w:rsid w:val="00105515"/>
    <w:rsid w:val="00123BBA"/>
    <w:rsid w:val="00133179"/>
    <w:rsid w:val="00141C69"/>
    <w:rsid w:val="00141F7D"/>
    <w:rsid w:val="00152827"/>
    <w:rsid w:val="00166815"/>
    <w:rsid w:val="00173DCD"/>
    <w:rsid w:val="00184D41"/>
    <w:rsid w:val="0019247F"/>
    <w:rsid w:val="001A2EA8"/>
    <w:rsid w:val="001A74D9"/>
    <w:rsid w:val="001B4222"/>
    <w:rsid w:val="001E20BC"/>
    <w:rsid w:val="002078A9"/>
    <w:rsid w:val="002106E2"/>
    <w:rsid w:val="002257E8"/>
    <w:rsid w:val="002333AD"/>
    <w:rsid w:val="002423F5"/>
    <w:rsid w:val="002449B3"/>
    <w:rsid w:val="0027358B"/>
    <w:rsid w:val="00277880"/>
    <w:rsid w:val="00281BBC"/>
    <w:rsid w:val="002B1B82"/>
    <w:rsid w:val="002B5391"/>
    <w:rsid w:val="002F58C4"/>
    <w:rsid w:val="00302538"/>
    <w:rsid w:val="00320692"/>
    <w:rsid w:val="00322AB0"/>
    <w:rsid w:val="00326938"/>
    <w:rsid w:val="003612FD"/>
    <w:rsid w:val="0038606E"/>
    <w:rsid w:val="00386790"/>
    <w:rsid w:val="0038795E"/>
    <w:rsid w:val="003C4973"/>
    <w:rsid w:val="003D7BF6"/>
    <w:rsid w:val="003E29AF"/>
    <w:rsid w:val="003F0BEF"/>
    <w:rsid w:val="0043302C"/>
    <w:rsid w:val="0046063E"/>
    <w:rsid w:val="00462259"/>
    <w:rsid w:val="00483D20"/>
    <w:rsid w:val="004D50DC"/>
    <w:rsid w:val="004E1075"/>
    <w:rsid w:val="004E28E0"/>
    <w:rsid w:val="004E34BF"/>
    <w:rsid w:val="004E3A80"/>
    <w:rsid w:val="004F3C3E"/>
    <w:rsid w:val="004F44DF"/>
    <w:rsid w:val="00500818"/>
    <w:rsid w:val="00503893"/>
    <w:rsid w:val="005239DF"/>
    <w:rsid w:val="00535335"/>
    <w:rsid w:val="00537870"/>
    <w:rsid w:val="00553916"/>
    <w:rsid w:val="00553FEA"/>
    <w:rsid w:val="00555546"/>
    <w:rsid w:val="00591FA7"/>
    <w:rsid w:val="005A214A"/>
    <w:rsid w:val="005B3B08"/>
    <w:rsid w:val="005D2860"/>
    <w:rsid w:val="005F0282"/>
    <w:rsid w:val="005F6291"/>
    <w:rsid w:val="006011BD"/>
    <w:rsid w:val="006022DE"/>
    <w:rsid w:val="00605BF8"/>
    <w:rsid w:val="00626250"/>
    <w:rsid w:val="00636B07"/>
    <w:rsid w:val="0065622A"/>
    <w:rsid w:val="00663FA5"/>
    <w:rsid w:val="006645FB"/>
    <w:rsid w:val="00666D5D"/>
    <w:rsid w:val="0067354E"/>
    <w:rsid w:val="00674C1E"/>
    <w:rsid w:val="00681ACF"/>
    <w:rsid w:val="00686444"/>
    <w:rsid w:val="006D1097"/>
    <w:rsid w:val="006D22EA"/>
    <w:rsid w:val="006E5322"/>
    <w:rsid w:val="00701DCB"/>
    <w:rsid w:val="00717521"/>
    <w:rsid w:val="007273D5"/>
    <w:rsid w:val="00746666"/>
    <w:rsid w:val="00755718"/>
    <w:rsid w:val="007B0EF8"/>
    <w:rsid w:val="007D613C"/>
    <w:rsid w:val="007E08E1"/>
    <w:rsid w:val="007F2506"/>
    <w:rsid w:val="007F68B6"/>
    <w:rsid w:val="008008DA"/>
    <w:rsid w:val="00821F39"/>
    <w:rsid w:val="00890D85"/>
    <w:rsid w:val="008C41C5"/>
    <w:rsid w:val="008C469B"/>
    <w:rsid w:val="008C6106"/>
    <w:rsid w:val="008C6AFF"/>
    <w:rsid w:val="008E142E"/>
    <w:rsid w:val="008E661D"/>
    <w:rsid w:val="008F024B"/>
    <w:rsid w:val="008F44A0"/>
    <w:rsid w:val="0091245D"/>
    <w:rsid w:val="009227A0"/>
    <w:rsid w:val="00925595"/>
    <w:rsid w:val="009335B1"/>
    <w:rsid w:val="00933CB1"/>
    <w:rsid w:val="00934602"/>
    <w:rsid w:val="009427A0"/>
    <w:rsid w:val="0095223A"/>
    <w:rsid w:val="00956281"/>
    <w:rsid w:val="009630E4"/>
    <w:rsid w:val="009635DE"/>
    <w:rsid w:val="00966705"/>
    <w:rsid w:val="00976320"/>
    <w:rsid w:val="009B0A0B"/>
    <w:rsid w:val="009B2991"/>
    <w:rsid w:val="009B45A9"/>
    <w:rsid w:val="009C13BD"/>
    <w:rsid w:val="009E0976"/>
    <w:rsid w:val="009E7142"/>
    <w:rsid w:val="009F3F44"/>
    <w:rsid w:val="009F608F"/>
    <w:rsid w:val="00A14920"/>
    <w:rsid w:val="00A16339"/>
    <w:rsid w:val="00A50AC9"/>
    <w:rsid w:val="00A53EDB"/>
    <w:rsid w:val="00A95039"/>
    <w:rsid w:val="00AC270B"/>
    <w:rsid w:val="00AC6214"/>
    <w:rsid w:val="00AD67DD"/>
    <w:rsid w:val="00B26260"/>
    <w:rsid w:val="00B308E3"/>
    <w:rsid w:val="00B36477"/>
    <w:rsid w:val="00B7697D"/>
    <w:rsid w:val="00B800CF"/>
    <w:rsid w:val="00B917B1"/>
    <w:rsid w:val="00B958B7"/>
    <w:rsid w:val="00BD76E3"/>
    <w:rsid w:val="00BE16D3"/>
    <w:rsid w:val="00BF6A37"/>
    <w:rsid w:val="00C04596"/>
    <w:rsid w:val="00C048C0"/>
    <w:rsid w:val="00C42313"/>
    <w:rsid w:val="00C46D8F"/>
    <w:rsid w:val="00C9171E"/>
    <w:rsid w:val="00CA06BF"/>
    <w:rsid w:val="00CA6DC5"/>
    <w:rsid w:val="00CB53AF"/>
    <w:rsid w:val="00CB6E9C"/>
    <w:rsid w:val="00CC5927"/>
    <w:rsid w:val="00CE5718"/>
    <w:rsid w:val="00CE743A"/>
    <w:rsid w:val="00CF0DEF"/>
    <w:rsid w:val="00CF4586"/>
    <w:rsid w:val="00CF6391"/>
    <w:rsid w:val="00D01CD0"/>
    <w:rsid w:val="00D07D25"/>
    <w:rsid w:val="00D24D32"/>
    <w:rsid w:val="00D5131F"/>
    <w:rsid w:val="00D53274"/>
    <w:rsid w:val="00D576E4"/>
    <w:rsid w:val="00D63EBD"/>
    <w:rsid w:val="00D66111"/>
    <w:rsid w:val="00D71BAD"/>
    <w:rsid w:val="00D77A74"/>
    <w:rsid w:val="00D84552"/>
    <w:rsid w:val="00DC7727"/>
    <w:rsid w:val="00DD2E47"/>
    <w:rsid w:val="00DD5E66"/>
    <w:rsid w:val="00DE56CB"/>
    <w:rsid w:val="00E0595E"/>
    <w:rsid w:val="00E23097"/>
    <w:rsid w:val="00E26219"/>
    <w:rsid w:val="00E3389C"/>
    <w:rsid w:val="00E42819"/>
    <w:rsid w:val="00E4577C"/>
    <w:rsid w:val="00E508F8"/>
    <w:rsid w:val="00E52997"/>
    <w:rsid w:val="00E55F15"/>
    <w:rsid w:val="00E57EAF"/>
    <w:rsid w:val="00E63D90"/>
    <w:rsid w:val="00E9304B"/>
    <w:rsid w:val="00E93E20"/>
    <w:rsid w:val="00EB3B2A"/>
    <w:rsid w:val="00EB4FEE"/>
    <w:rsid w:val="00EC784B"/>
    <w:rsid w:val="00ED3101"/>
    <w:rsid w:val="00F41D03"/>
    <w:rsid w:val="00F63FC6"/>
    <w:rsid w:val="00F64B42"/>
    <w:rsid w:val="00F77822"/>
    <w:rsid w:val="00F92ADC"/>
    <w:rsid w:val="00FB354A"/>
    <w:rsid w:val="00FC1D5F"/>
    <w:rsid w:val="00FC3D23"/>
    <w:rsid w:val="00FD3B7D"/>
    <w:rsid w:val="00FE7CAA"/>
    <w:rsid w:val="00FF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7DE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cter"/>
    <w:uiPriority w:val="99"/>
    <w:unhideWhenUsed/>
    <w:rsid w:val="00DD2E4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t-PT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DD2E47"/>
    <w:rPr>
      <w:rFonts w:ascii="Times New Roman" w:eastAsia="Times New Roman" w:hAnsi="Times New Roman" w:cs="Times New Roman"/>
      <w:sz w:val="24"/>
      <w:szCs w:val="24"/>
      <w:lang w:val="x-none"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DD2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D2E4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D2E47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DD2E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DD2E47"/>
  </w:style>
  <w:style w:type="paragraph" w:customStyle="1" w:styleId="Default">
    <w:name w:val="Default"/>
    <w:rsid w:val="007D613C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pt-PT"/>
    </w:rPr>
  </w:style>
  <w:style w:type="paragraph" w:styleId="NormalWeb">
    <w:name w:val="Normal (Web)"/>
    <w:basedOn w:val="Normal"/>
    <w:uiPriority w:val="99"/>
    <w:semiHidden/>
    <w:unhideWhenUsed/>
    <w:rsid w:val="00FD3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nfase">
    <w:name w:val="Emphasis"/>
    <w:basedOn w:val="Tipodeletrapredefinidodopargrafo"/>
    <w:uiPriority w:val="20"/>
    <w:qFormat/>
    <w:rsid w:val="00EB4FEE"/>
    <w:rPr>
      <w:i/>
      <w:iCs/>
    </w:rPr>
  </w:style>
  <w:style w:type="character" w:styleId="Hiperligao">
    <w:name w:val="Hyperlink"/>
    <w:basedOn w:val="Tipodeletrapredefinidodopargrafo"/>
    <w:uiPriority w:val="99"/>
    <w:unhideWhenUsed/>
    <w:rsid w:val="00CF63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cter"/>
    <w:uiPriority w:val="99"/>
    <w:unhideWhenUsed/>
    <w:rsid w:val="00DD2E4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t-PT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DD2E47"/>
    <w:rPr>
      <w:rFonts w:ascii="Times New Roman" w:eastAsia="Times New Roman" w:hAnsi="Times New Roman" w:cs="Times New Roman"/>
      <w:sz w:val="24"/>
      <w:szCs w:val="24"/>
      <w:lang w:val="x-none"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DD2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D2E4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D2E47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DD2E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DD2E47"/>
  </w:style>
  <w:style w:type="paragraph" w:customStyle="1" w:styleId="Default">
    <w:name w:val="Default"/>
    <w:rsid w:val="007D613C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pt-PT"/>
    </w:rPr>
  </w:style>
  <w:style w:type="paragraph" w:styleId="NormalWeb">
    <w:name w:val="Normal (Web)"/>
    <w:basedOn w:val="Normal"/>
    <w:uiPriority w:val="99"/>
    <w:semiHidden/>
    <w:unhideWhenUsed/>
    <w:rsid w:val="00FD3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nfase">
    <w:name w:val="Emphasis"/>
    <w:basedOn w:val="Tipodeletrapredefinidodopargrafo"/>
    <w:uiPriority w:val="20"/>
    <w:qFormat/>
    <w:rsid w:val="00EB4FEE"/>
    <w:rPr>
      <w:i/>
      <w:iCs/>
    </w:rPr>
  </w:style>
  <w:style w:type="character" w:styleId="Hiperligao">
    <w:name w:val="Hyperlink"/>
    <w:basedOn w:val="Tipodeletrapredefinidodopargrafo"/>
    <w:uiPriority w:val="99"/>
    <w:unhideWhenUsed/>
    <w:rsid w:val="00CF63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571301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945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79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2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9126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94752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4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55152">
          <w:marLeft w:val="0"/>
          <w:marRight w:val="0"/>
          <w:marTop w:val="0"/>
          <w:marBottom w:val="0"/>
          <w:divBdr>
            <w:top w:val="single" w:sz="18" w:space="4" w:color="F2F2F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7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1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dre.pt/home/-/dre/131393158/details/maximized" TargetMode="External"/><Relationship Id="rId18" Type="http://schemas.openxmlformats.org/officeDocument/2006/relationships/hyperlink" Target="mailto:conselhogeralbranca@gmail.com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dre.pt/home/-/dre/131393158/details/maximized" TargetMode="External"/><Relationship Id="rId17" Type="http://schemas.openxmlformats.org/officeDocument/2006/relationships/hyperlink" Target="https://dre.pt/home/-/dre/131393158/details/maximized" TargetMode="External"/><Relationship Id="rId2" Type="http://schemas.openxmlformats.org/officeDocument/2006/relationships/styles" Target="styles.xml"/><Relationship Id="rId16" Type="http://schemas.openxmlformats.org/officeDocument/2006/relationships/hyperlink" Target="https://dre.pt/home/-/dre/131393158/details/maximized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re.pt/home/-/dre/131393158/details/maximize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re.pt/home/-/dre/131393158/details/maximized" TargetMode="External"/><Relationship Id="rId23" Type="http://schemas.microsoft.com/office/2011/relationships/people" Target="people.xml"/><Relationship Id="rId10" Type="http://schemas.openxmlformats.org/officeDocument/2006/relationships/hyperlink" Target="https://meet.google.com/dwn-wayc-sfd" TargetMode="External"/><Relationship Id="rId19" Type="http://schemas.openxmlformats.org/officeDocument/2006/relationships/hyperlink" Target="mailto:observatoriodaqualidade@aebranca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dre.pt/home/-/dre/131393158/details/maximized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1096</Words>
  <Characters>5923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7005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Agrup Esc  Branca</cp:lastModifiedBy>
  <cp:revision>2</cp:revision>
  <cp:lastPrinted>2018-12-21T12:50:00Z</cp:lastPrinted>
  <dcterms:created xsi:type="dcterms:W3CDTF">2020-06-25T07:03:00Z</dcterms:created>
  <dcterms:modified xsi:type="dcterms:W3CDTF">2020-06-25T07:03:00Z</dcterms:modified>
</cp:coreProperties>
</file>